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A3" w:rsidRPr="00375C1B" w:rsidRDefault="00380EA3" w:rsidP="00380EA3">
      <w:pPr>
        <w:rPr>
          <w:rFonts w:ascii="Times New Roman" w:hAnsi="Times New Roman" w:cs="Times New Roman"/>
          <w:sz w:val="24"/>
          <w:szCs w:val="24"/>
        </w:rPr>
      </w:pPr>
      <w:r w:rsidRPr="00375C1B">
        <w:rPr>
          <w:rFonts w:ascii="Times New Roman" w:hAnsi="Times New Roman" w:cs="Times New Roman"/>
          <w:sz w:val="24"/>
          <w:szCs w:val="24"/>
        </w:rPr>
        <w:t>Anqi Wang</w:t>
      </w:r>
    </w:p>
    <w:p w:rsidR="00380EA3" w:rsidRPr="00375C1B" w:rsidRDefault="00380EA3" w:rsidP="00380EA3">
      <w:pPr>
        <w:rPr>
          <w:rFonts w:ascii="Times New Roman" w:hAnsi="Times New Roman" w:cs="Times New Roman"/>
          <w:sz w:val="24"/>
          <w:szCs w:val="24"/>
        </w:rPr>
      </w:pPr>
      <w:r w:rsidRPr="00375C1B">
        <w:rPr>
          <w:rFonts w:ascii="Times New Roman" w:hAnsi="Times New Roman" w:cs="Times New Roman"/>
          <w:sz w:val="24"/>
          <w:szCs w:val="24"/>
        </w:rPr>
        <w:t>English 250 Assignment 5</w:t>
      </w:r>
    </w:p>
    <w:p w:rsidR="00380EA3" w:rsidRPr="00375C1B" w:rsidRDefault="00380EA3" w:rsidP="00380EA3">
      <w:pPr>
        <w:rPr>
          <w:rFonts w:ascii="Times New Roman" w:hAnsi="Times New Roman" w:cs="Times New Roman"/>
          <w:sz w:val="24"/>
          <w:szCs w:val="24"/>
        </w:rPr>
      </w:pPr>
      <w:r w:rsidRPr="00375C1B">
        <w:rPr>
          <w:rFonts w:ascii="Times New Roman" w:hAnsi="Times New Roman" w:cs="Times New Roman"/>
          <w:sz w:val="24"/>
          <w:szCs w:val="24"/>
        </w:rPr>
        <w:t>Date 04/04/2012</w:t>
      </w:r>
    </w:p>
    <w:p w:rsidR="00380EA3" w:rsidRPr="00375C1B" w:rsidRDefault="00380EA3" w:rsidP="00380EA3">
      <w:pPr>
        <w:rPr>
          <w:rFonts w:ascii="Times New Roman" w:hAnsi="Times New Roman" w:cs="Times New Roman"/>
          <w:sz w:val="24"/>
          <w:szCs w:val="24"/>
        </w:rPr>
      </w:pPr>
      <w:r w:rsidRPr="00375C1B">
        <w:rPr>
          <w:rFonts w:ascii="Times New Roman" w:hAnsi="Times New Roman" w:cs="Times New Roman"/>
          <w:sz w:val="24"/>
          <w:szCs w:val="24"/>
        </w:rPr>
        <w:t>Section FK</w:t>
      </w:r>
    </w:p>
    <w:p w:rsidR="00380EA3" w:rsidRPr="00375C1B" w:rsidRDefault="00380EA3" w:rsidP="00380EA3">
      <w:pPr>
        <w:rPr>
          <w:rFonts w:ascii="Times New Roman" w:hAnsi="Times New Roman" w:cs="Times New Roman"/>
          <w:sz w:val="24"/>
          <w:szCs w:val="24"/>
        </w:rPr>
      </w:pPr>
      <w:r w:rsidRPr="00375C1B">
        <w:rPr>
          <w:rFonts w:ascii="Times New Roman" w:hAnsi="Times New Roman" w:cs="Times New Roman"/>
          <w:sz w:val="24"/>
          <w:szCs w:val="24"/>
        </w:rPr>
        <w:t>Ms. McCourt</w:t>
      </w:r>
    </w:p>
    <w:p w:rsidR="00380EA3" w:rsidRPr="00375C1B" w:rsidRDefault="00380EA3" w:rsidP="00380EA3">
      <w:pPr>
        <w:rPr>
          <w:rFonts w:ascii="Times New Roman" w:hAnsi="Times New Roman" w:cs="Times New Roman"/>
          <w:sz w:val="24"/>
          <w:szCs w:val="24"/>
        </w:rPr>
      </w:pPr>
    </w:p>
    <w:p w:rsidR="00380EA3" w:rsidRPr="00375C1B" w:rsidRDefault="00380EA3" w:rsidP="00380EA3">
      <w:pPr>
        <w:rPr>
          <w:rFonts w:ascii="Times New Roman" w:hAnsi="Times New Roman" w:cs="Times New Roman"/>
          <w:sz w:val="24"/>
          <w:szCs w:val="24"/>
        </w:rPr>
      </w:pPr>
    </w:p>
    <w:p w:rsidR="00FC5C22" w:rsidRPr="00375C1B" w:rsidRDefault="00FC5C22" w:rsidP="007216F4">
      <w:pPr>
        <w:jc w:val="center"/>
        <w:rPr>
          <w:rFonts w:ascii="Times New Roman" w:hAnsi="Times New Roman" w:cs="Times New Roman"/>
          <w:sz w:val="24"/>
          <w:szCs w:val="24"/>
        </w:rPr>
      </w:pPr>
      <w:r w:rsidRPr="00375C1B">
        <w:rPr>
          <w:rFonts w:ascii="Times New Roman" w:hAnsi="Times New Roman" w:cs="Times New Roman"/>
          <w:sz w:val="24"/>
          <w:szCs w:val="24"/>
        </w:rPr>
        <w:t>Environmental</w:t>
      </w:r>
      <w:r w:rsidR="007216F4" w:rsidRPr="00375C1B">
        <w:rPr>
          <w:rFonts w:ascii="Times New Roman" w:hAnsi="Times New Roman" w:cs="Times New Roman"/>
          <w:sz w:val="24"/>
          <w:szCs w:val="24"/>
        </w:rPr>
        <w:t xml:space="preserve"> Protection</w:t>
      </w:r>
      <w:r w:rsidRPr="00375C1B">
        <w:rPr>
          <w:rFonts w:ascii="Times New Roman" w:hAnsi="Times New Roman" w:cs="Times New Roman"/>
          <w:sz w:val="24"/>
          <w:szCs w:val="24"/>
        </w:rPr>
        <w:t xml:space="preserve"> Measures in China</w:t>
      </w:r>
    </w:p>
    <w:p w:rsidR="007216F4" w:rsidRPr="00375C1B" w:rsidRDefault="007216F4" w:rsidP="007216F4">
      <w:pPr>
        <w:jc w:val="center"/>
        <w:rPr>
          <w:rFonts w:ascii="Times New Roman" w:hAnsi="Times New Roman" w:cs="Times New Roman"/>
          <w:sz w:val="24"/>
          <w:szCs w:val="24"/>
        </w:rPr>
      </w:pPr>
    </w:p>
    <w:p w:rsidR="006F1382" w:rsidRPr="00375C1B" w:rsidRDefault="006F1382">
      <w:pPr>
        <w:rPr>
          <w:rFonts w:ascii="Times New Roman" w:hAnsi="Times New Roman" w:cs="Times New Roman"/>
          <w:sz w:val="24"/>
          <w:szCs w:val="24"/>
        </w:rPr>
      </w:pPr>
      <w:r w:rsidRPr="00375C1B">
        <w:rPr>
          <w:rFonts w:ascii="Times New Roman" w:hAnsi="Times New Roman" w:cs="Times New Roman"/>
          <w:sz w:val="24"/>
          <w:szCs w:val="24"/>
        </w:rPr>
        <w:t>Since</w:t>
      </w:r>
      <w:r w:rsidR="00BE592A" w:rsidRPr="00375C1B">
        <w:rPr>
          <w:rFonts w:ascii="Times New Roman" w:hAnsi="Times New Roman" w:cs="Times New Roman"/>
          <w:sz w:val="24"/>
          <w:szCs w:val="24"/>
        </w:rPr>
        <w:t xml:space="preserve"> </w:t>
      </w:r>
      <w:r w:rsidR="00786F8E" w:rsidRPr="00375C1B">
        <w:rPr>
          <w:rFonts w:ascii="Times New Roman" w:hAnsi="Times New Roman" w:cs="Times New Roman"/>
          <w:sz w:val="24"/>
          <w:szCs w:val="24"/>
        </w:rPr>
        <w:t xml:space="preserve">the </w:t>
      </w:r>
      <w:r w:rsidR="00BE592A" w:rsidRPr="00375C1B">
        <w:rPr>
          <w:rFonts w:ascii="Times New Roman" w:hAnsi="Times New Roman" w:cs="Times New Roman"/>
          <w:sz w:val="24"/>
          <w:szCs w:val="24"/>
        </w:rPr>
        <w:t>20</w:t>
      </w:r>
      <w:r w:rsidR="00BE592A" w:rsidRPr="00375C1B">
        <w:rPr>
          <w:rFonts w:ascii="Times New Roman" w:hAnsi="Times New Roman" w:cs="Times New Roman"/>
          <w:sz w:val="24"/>
          <w:szCs w:val="24"/>
          <w:vertAlign w:val="superscript"/>
        </w:rPr>
        <w:t>th</w:t>
      </w:r>
      <w:r w:rsidR="00BE592A" w:rsidRPr="00375C1B">
        <w:rPr>
          <w:rFonts w:ascii="Times New Roman" w:hAnsi="Times New Roman" w:cs="Times New Roman"/>
          <w:sz w:val="24"/>
          <w:szCs w:val="24"/>
        </w:rPr>
        <w:t xml:space="preserve"> century, </w:t>
      </w:r>
      <w:r w:rsidR="00786F8E" w:rsidRPr="00375C1B">
        <w:rPr>
          <w:rFonts w:ascii="Times New Roman" w:hAnsi="Times New Roman" w:cs="Times New Roman"/>
          <w:sz w:val="24"/>
          <w:szCs w:val="24"/>
        </w:rPr>
        <w:t>China stepped</w:t>
      </w:r>
      <w:r w:rsidRPr="00375C1B">
        <w:rPr>
          <w:rFonts w:ascii="Times New Roman" w:hAnsi="Times New Roman" w:cs="Times New Roman"/>
          <w:sz w:val="24"/>
          <w:szCs w:val="24"/>
        </w:rPr>
        <w:t xml:space="preserve"> to </w:t>
      </w:r>
      <w:r w:rsidR="00786F8E" w:rsidRPr="00375C1B">
        <w:rPr>
          <w:rFonts w:ascii="Times New Roman" w:hAnsi="Times New Roman" w:cs="Times New Roman"/>
          <w:sz w:val="24"/>
          <w:szCs w:val="24"/>
        </w:rPr>
        <w:t xml:space="preserve">the </w:t>
      </w:r>
      <w:r w:rsidRPr="00375C1B">
        <w:rPr>
          <w:rFonts w:ascii="Times New Roman" w:hAnsi="Times New Roman" w:cs="Times New Roman"/>
          <w:sz w:val="24"/>
          <w:szCs w:val="24"/>
        </w:rPr>
        <w:t>industrial age. Using too many engines le</w:t>
      </w:r>
      <w:r w:rsidR="00786F8E" w:rsidRPr="00375C1B">
        <w:rPr>
          <w:rFonts w:ascii="Times New Roman" w:hAnsi="Times New Roman" w:cs="Times New Roman"/>
          <w:sz w:val="24"/>
          <w:szCs w:val="24"/>
        </w:rPr>
        <w:t>d to</w:t>
      </w:r>
      <w:r w:rsidRPr="00375C1B">
        <w:rPr>
          <w:rFonts w:ascii="Times New Roman" w:hAnsi="Times New Roman" w:cs="Times New Roman"/>
          <w:sz w:val="24"/>
          <w:szCs w:val="24"/>
        </w:rPr>
        <w:t xml:space="preserve"> </w:t>
      </w:r>
      <w:r w:rsidR="00BE592A" w:rsidRPr="00375C1B">
        <w:rPr>
          <w:rFonts w:ascii="Times New Roman" w:hAnsi="Times New Roman" w:cs="Times New Roman"/>
          <w:sz w:val="24"/>
          <w:szCs w:val="24"/>
        </w:rPr>
        <w:t xml:space="preserve">China </w:t>
      </w:r>
      <w:r w:rsidR="00786F8E" w:rsidRPr="00375C1B">
        <w:rPr>
          <w:rFonts w:ascii="Times New Roman" w:hAnsi="Times New Roman" w:cs="Times New Roman"/>
          <w:sz w:val="24"/>
          <w:szCs w:val="24"/>
        </w:rPr>
        <w:t>suffering</w:t>
      </w:r>
      <w:r w:rsidR="00BE592A" w:rsidRPr="00375C1B">
        <w:rPr>
          <w:rFonts w:ascii="Times New Roman" w:hAnsi="Times New Roman" w:cs="Times New Roman"/>
          <w:sz w:val="24"/>
          <w:szCs w:val="24"/>
        </w:rPr>
        <w:t xml:space="preserve"> environmental problems due to pollution of the air and water. </w:t>
      </w:r>
      <w:r w:rsidR="0044398F" w:rsidRPr="00375C1B">
        <w:rPr>
          <w:rFonts w:ascii="Times New Roman" w:hAnsi="Times New Roman" w:cs="Times New Roman"/>
          <w:sz w:val="24"/>
          <w:szCs w:val="24"/>
        </w:rPr>
        <w:t xml:space="preserve">It is well known that the environmental quality in China is lower than the average of the world. We recognize the progress China, especially in industry, but China is </w:t>
      </w:r>
      <w:r w:rsidR="00BE592A" w:rsidRPr="00375C1B">
        <w:rPr>
          <w:rFonts w:ascii="Times New Roman" w:hAnsi="Times New Roman" w:cs="Times New Roman"/>
          <w:sz w:val="24"/>
          <w:szCs w:val="24"/>
        </w:rPr>
        <w:t xml:space="preserve">still </w:t>
      </w:r>
      <w:r w:rsidR="0044398F" w:rsidRPr="00375C1B">
        <w:rPr>
          <w:rFonts w:ascii="Times New Roman" w:hAnsi="Times New Roman" w:cs="Times New Roman"/>
          <w:sz w:val="24"/>
          <w:szCs w:val="24"/>
        </w:rPr>
        <w:t xml:space="preserve">facing very serious environmental problems, it is an indisputable fact. </w:t>
      </w:r>
      <w:r w:rsidRPr="00375C1B">
        <w:rPr>
          <w:rFonts w:ascii="Times New Roman" w:hAnsi="Times New Roman" w:cs="Times New Roman"/>
          <w:sz w:val="24"/>
          <w:szCs w:val="24"/>
        </w:rPr>
        <w:t>Those environmental i</w:t>
      </w:r>
      <w:r w:rsidR="00786F8E" w:rsidRPr="00375C1B">
        <w:rPr>
          <w:rFonts w:ascii="Times New Roman" w:hAnsi="Times New Roman" w:cs="Times New Roman"/>
          <w:sz w:val="24"/>
          <w:szCs w:val="24"/>
        </w:rPr>
        <w:t>ssues will cause climate anomalies</w:t>
      </w:r>
      <w:r w:rsidRPr="00375C1B">
        <w:rPr>
          <w:rFonts w:ascii="Times New Roman" w:hAnsi="Times New Roman" w:cs="Times New Roman"/>
          <w:sz w:val="24"/>
          <w:szCs w:val="24"/>
        </w:rPr>
        <w:t>. For example, in</w:t>
      </w:r>
      <w:r w:rsidR="00786F8E" w:rsidRPr="00375C1B">
        <w:rPr>
          <w:rFonts w:ascii="Times New Roman" w:hAnsi="Times New Roman" w:cs="Times New Roman"/>
          <w:sz w:val="24"/>
          <w:szCs w:val="24"/>
        </w:rPr>
        <w:t xml:space="preserve"> South China, </w:t>
      </w:r>
      <w:r w:rsidRPr="00375C1B">
        <w:rPr>
          <w:rFonts w:ascii="Times New Roman" w:hAnsi="Times New Roman" w:cs="Times New Roman"/>
          <w:sz w:val="24"/>
          <w:szCs w:val="24"/>
        </w:rPr>
        <w:t>t</w:t>
      </w:r>
      <w:r w:rsidR="00786F8E" w:rsidRPr="00375C1B">
        <w:rPr>
          <w:rFonts w:ascii="Times New Roman" w:hAnsi="Times New Roman" w:cs="Times New Roman"/>
          <w:sz w:val="24"/>
          <w:szCs w:val="24"/>
        </w:rPr>
        <w:t xml:space="preserve">he weather used to be </w:t>
      </w:r>
      <w:r w:rsidRPr="00375C1B">
        <w:rPr>
          <w:rFonts w:ascii="Times New Roman" w:hAnsi="Times New Roman" w:cs="Times New Roman"/>
          <w:sz w:val="24"/>
          <w:szCs w:val="24"/>
        </w:rPr>
        <w:t>wa</w:t>
      </w:r>
      <w:r w:rsidR="00786F8E" w:rsidRPr="00375C1B">
        <w:rPr>
          <w:rFonts w:ascii="Times New Roman" w:hAnsi="Times New Roman" w:cs="Times New Roman"/>
          <w:sz w:val="24"/>
          <w:szCs w:val="24"/>
        </w:rPr>
        <w:t>rm and humid</w:t>
      </w:r>
      <w:r w:rsidRPr="00375C1B">
        <w:rPr>
          <w:rFonts w:ascii="Times New Roman" w:hAnsi="Times New Roman" w:cs="Times New Roman"/>
          <w:sz w:val="24"/>
          <w:szCs w:val="24"/>
        </w:rPr>
        <w:t xml:space="preserve">. However, in recent years, it always suffers from drought. Because of that, thousands of farms cannot </w:t>
      </w:r>
      <w:r w:rsidR="00786F8E" w:rsidRPr="00375C1B">
        <w:rPr>
          <w:rFonts w:ascii="Times New Roman" w:hAnsi="Times New Roman" w:cs="Times New Roman"/>
          <w:sz w:val="24"/>
          <w:szCs w:val="24"/>
        </w:rPr>
        <w:t>grow</w:t>
      </w:r>
      <w:r w:rsidRPr="00375C1B">
        <w:rPr>
          <w:rFonts w:ascii="Times New Roman" w:hAnsi="Times New Roman" w:cs="Times New Roman"/>
          <w:sz w:val="24"/>
          <w:szCs w:val="24"/>
        </w:rPr>
        <w:t xml:space="preserve"> crops</w:t>
      </w:r>
      <w:r w:rsidR="00786F8E" w:rsidRPr="00375C1B">
        <w:rPr>
          <w:rFonts w:ascii="Times New Roman" w:hAnsi="Times New Roman" w:cs="Times New Roman"/>
          <w:sz w:val="24"/>
          <w:szCs w:val="24"/>
        </w:rPr>
        <w:t xml:space="preserve"> and farmer</w:t>
      </w:r>
      <w:r w:rsidR="00547295" w:rsidRPr="00375C1B">
        <w:rPr>
          <w:rFonts w:ascii="Times New Roman" w:hAnsi="Times New Roman" w:cs="Times New Roman"/>
          <w:sz w:val="24"/>
          <w:szCs w:val="24"/>
        </w:rPr>
        <w:t>s</w:t>
      </w:r>
      <w:r w:rsidR="00786F8E" w:rsidRPr="00375C1B">
        <w:rPr>
          <w:rFonts w:ascii="Times New Roman" w:hAnsi="Times New Roman" w:cs="Times New Roman"/>
          <w:sz w:val="24"/>
          <w:szCs w:val="24"/>
        </w:rPr>
        <w:t xml:space="preserve"> lose money</w:t>
      </w:r>
      <w:r w:rsidRPr="00375C1B">
        <w:rPr>
          <w:rFonts w:ascii="Times New Roman" w:hAnsi="Times New Roman" w:cs="Times New Roman"/>
          <w:sz w:val="24"/>
          <w:szCs w:val="24"/>
        </w:rPr>
        <w:t xml:space="preserve">. </w:t>
      </w:r>
    </w:p>
    <w:p w:rsidR="006F1382" w:rsidRPr="00375C1B" w:rsidRDefault="006F1382">
      <w:pPr>
        <w:rPr>
          <w:rFonts w:ascii="Times New Roman" w:hAnsi="Times New Roman" w:cs="Times New Roman"/>
          <w:sz w:val="24"/>
          <w:szCs w:val="24"/>
        </w:rPr>
      </w:pPr>
    </w:p>
    <w:p w:rsidR="006F1382" w:rsidRPr="00375C1B" w:rsidRDefault="006F1382">
      <w:pPr>
        <w:rPr>
          <w:rFonts w:ascii="Times New Roman" w:hAnsi="Times New Roman" w:cs="Times New Roman"/>
          <w:sz w:val="24"/>
          <w:szCs w:val="24"/>
        </w:rPr>
      </w:pPr>
    </w:p>
    <w:p w:rsidR="00380EA3" w:rsidRPr="00375C1B" w:rsidRDefault="006F1382">
      <w:pPr>
        <w:rPr>
          <w:rFonts w:ascii="Times New Roman" w:hAnsi="Times New Roman" w:cs="Times New Roman"/>
          <w:sz w:val="24"/>
          <w:szCs w:val="24"/>
        </w:rPr>
      </w:pPr>
      <w:r w:rsidRPr="00375C1B">
        <w:rPr>
          <w:rFonts w:ascii="Times New Roman" w:hAnsi="Times New Roman" w:cs="Times New Roman"/>
          <w:sz w:val="24"/>
          <w:szCs w:val="24"/>
        </w:rPr>
        <w:t>W</w:t>
      </w:r>
      <w:r w:rsidR="00786F8E" w:rsidRPr="00375C1B">
        <w:rPr>
          <w:rFonts w:ascii="Times New Roman" w:hAnsi="Times New Roman" w:cs="Times New Roman"/>
          <w:sz w:val="24"/>
          <w:szCs w:val="24"/>
        </w:rPr>
        <w:t>hen facing</w:t>
      </w:r>
      <w:r w:rsidRPr="00375C1B">
        <w:rPr>
          <w:rFonts w:ascii="Times New Roman" w:hAnsi="Times New Roman" w:cs="Times New Roman"/>
          <w:sz w:val="24"/>
          <w:szCs w:val="24"/>
        </w:rPr>
        <w:t xml:space="preserve"> such big environmental problems,</w:t>
      </w:r>
      <w:r w:rsidR="00786F8E" w:rsidRPr="00375C1B">
        <w:rPr>
          <w:rFonts w:ascii="Times New Roman" w:hAnsi="Times New Roman" w:cs="Times New Roman"/>
          <w:sz w:val="24"/>
          <w:szCs w:val="24"/>
        </w:rPr>
        <w:t xml:space="preserve"> there is no doubt that some </w:t>
      </w:r>
      <w:r w:rsidRPr="00375C1B">
        <w:rPr>
          <w:rFonts w:ascii="Times New Roman" w:hAnsi="Times New Roman" w:cs="Times New Roman"/>
          <w:sz w:val="24"/>
          <w:szCs w:val="24"/>
        </w:rPr>
        <w:t xml:space="preserve">people may think that they will do anything to protect our environment. </w:t>
      </w:r>
      <w:r w:rsidR="00380EA3" w:rsidRPr="00375C1B">
        <w:rPr>
          <w:rFonts w:ascii="Times New Roman" w:hAnsi="Times New Roman" w:cs="Times New Roman"/>
          <w:sz w:val="24"/>
          <w:szCs w:val="24"/>
        </w:rPr>
        <w:t>Some of the environmental conservation actions or techniques</w:t>
      </w:r>
      <w:r w:rsidR="00786F8E" w:rsidRPr="00375C1B">
        <w:rPr>
          <w:rFonts w:ascii="Times New Roman" w:hAnsi="Times New Roman" w:cs="Times New Roman"/>
          <w:sz w:val="24"/>
          <w:szCs w:val="24"/>
        </w:rPr>
        <w:t xml:space="preserve"> that are widely used in China </w:t>
      </w:r>
      <w:r w:rsidR="007755DA" w:rsidRPr="00375C1B">
        <w:rPr>
          <w:rFonts w:ascii="Times New Roman" w:hAnsi="Times New Roman" w:cs="Times New Roman"/>
          <w:sz w:val="24"/>
          <w:szCs w:val="24"/>
        </w:rPr>
        <w:t xml:space="preserve">may </w:t>
      </w:r>
      <w:r w:rsidR="00380EA3" w:rsidRPr="00375C1B">
        <w:rPr>
          <w:rFonts w:ascii="Times New Roman" w:hAnsi="Times New Roman" w:cs="Times New Roman"/>
          <w:sz w:val="24"/>
          <w:szCs w:val="24"/>
        </w:rPr>
        <w:t xml:space="preserve">cause secondary damage </w:t>
      </w:r>
      <w:r w:rsidR="00786F8E" w:rsidRPr="00375C1B">
        <w:rPr>
          <w:rFonts w:ascii="Times New Roman" w:hAnsi="Times New Roman" w:cs="Times New Roman"/>
          <w:sz w:val="24"/>
          <w:szCs w:val="24"/>
        </w:rPr>
        <w:t>by polluting</w:t>
      </w:r>
      <w:r w:rsidR="00380EA3" w:rsidRPr="00375C1B">
        <w:rPr>
          <w:rFonts w:ascii="Times New Roman" w:hAnsi="Times New Roman" w:cs="Times New Roman"/>
          <w:sz w:val="24"/>
          <w:szCs w:val="24"/>
        </w:rPr>
        <w:t xml:space="preserve"> the environment again. </w:t>
      </w:r>
      <w:commentRangeStart w:id="0"/>
      <w:r w:rsidR="007755DA" w:rsidRPr="00375C1B">
        <w:rPr>
          <w:rFonts w:ascii="Times New Roman" w:hAnsi="Times New Roman" w:cs="Times New Roman"/>
          <w:sz w:val="24"/>
          <w:szCs w:val="24"/>
        </w:rPr>
        <w:t>We cannot deny that those actions or techniques will help to mak</w:t>
      </w:r>
      <w:r w:rsidR="00786F8E" w:rsidRPr="00375C1B">
        <w:rPr>
          <w:rFonts w:ascii="Times New Roman" w:hAnsi="Times New Roman" w:cs="Times New Roman"/>
          <w:sz w:val="24"/>
          <w:szCs w:val="24"/>
        </w:rPr>
        <w:t>e a better climate initially;</w:t>
      </w:r>
      <w:r w:rsidR="007755DA" w:rsidRPr="00375C1B">
        <w:rPr>
          <w:rFonts w:ascii="Times New Roman" w:hAnsi="Times New Roman" w:cs="Times New Roman"/>
          <w:sz w:val="24"/>
          <w:szCs w:val="24"/>
        </w:rPr>
        <w:t xml:space="preserve"> </w:t>
      </w:r>
      <w:r w:rsidR="00786F8E" w:rsidRPr="00375C1B">
        <w:rPr>
          <w:rFonts w:ascii="Times New Roman" w:hAnsi="Times New Roman" w:cs="Times New Roman"/>
          <w:sz w:val="24"/>
          <w:szCs w:val="24"/>
        </w:rPr>
        <w:t>h</w:t>
      </w:r>
      <w:r w:rsidR="007755DA" w:rsidRPr="00375C1B">
        <w:rPr>
          <w:rFonts w:ascii="Times New Roman" w:hAnsi="Times New Roman" w:cs="Times New Roman"/>
          <w:sz w:val="24"/>
          <w:szCs w:val="24"/>
        </w:rPr>
        <w:t xml:space="preserve">owever, </w:t>
      </w:r>
      <w:r w:rsidR="0044398F" w:rsidRPr="00375C1B">
        <w:rPr>
          <w:rFonts w:ascii="Times New Roman" w:hAnsi="Times New Roman" w:cs="Times New Roman"/>
          <w:sz w:val="24"/>
          <w:szCs w:val="24"/>
        </w:rPr>
        <w:t xml:space="preserve">if we can combine with the principles </w:t>
      </w:r>
      <w:r w:rsidR="00BE592A" w:rsidRPr="00375C1B">
        <w:rPr>
          <w:rFonts w:ascii="Times New Roman" w:hAnsi="Times New Roman" w:cs="Times New Roman"/>
          <w:sz w:val="24"/>
          <w:szCs w:val="24"/>
        </w:rPr>
        <w:t>under</w:t>
      </w:r>
      <w:r w:rsidR="0044398F" w:rsidRPr="00375C1B">
        <w:rPr>
          <w:rFonts w:ascii="Times New Roman" w:hAnsi="Times New Roman" w:cs="Times New Roman"/>
          <w:sz w:val="24"/>
          <w:szCs w:val="24"/>
        </w:rPr>
        <w:t xml:space="preserve"> realistic conditions, we can avoid those unnecessary secondary damages.</w:t>
      </w:r>
      <w:commentRangeEnd w:id="0"/>
      <w:r w:rsidR="00BC5CB9">
        <w:rPr>
          <w:rStyle w:val="CommentReference"/>
        </w:rPr>
        <w:commentReference w:id="0"/>
      </w:r>
    </w:p>
    <w:p w:rsidR="00380EA3" w:rsidRPr="00375C1B" w:rsidRDefault="00380EA3">
      <w:pPr>
        <w:rPr>
          <w:rFonts w:ascii="Times New Roman" w:hAnsi="Times New Roman" w:cs="Times New Roman"/>
          <w:sz w:val="24"/>
          <w:szCs w:val="24"/>
        </w:rPr>
      </w:pPr>
    </w:p>
    <w:p w:rsidR="00380EA3" w:rsidRPr="00375C1B" w:rsidRDefault="00380EA3">
      <w:pPr>
        <w:rPr>
          <w:rFonts w:ascii="Times New Roman" w:hAnsi="Times New Roman" w:cs="Times New Roman"/>
          <w:sz w:val="24"/>
          <w:szCs w:val="24"/>
        </w:rPr>
      </w:pPr>
    </w:p>
    <w:p w:rsidR="00457D5C" w:rsidRPr="00375C1B" w:rsidRDefault="00CF5158">
      <w:pPr>
        <w:rPr>
          <w:rFonts w:ascii="Times New Roman" w:hAnsi="Times New Roman" w:cs="Times New Roman"/>
          <w:sz w:val="24"/>
          <w:szCs w:val="24"/>
        </w:rPr>
      </w:pPr>
      <w:r w:rsidRPr="00375C1B">
        <w:rPr>
          <w:rFonts w:ascii="Times New Roman" w:hAnsi="Times New Roman" w:cs="Times New Roman"/>
          <w:sz w:val="24"/>
          <w:szCs w:val="24"/>
        </w:rPr>
        <w:t xml:space="preserve">One </w:t>
      </w:r>
      <w:r w:rsidR="009E3816" w:rsidRPr="00375C1B">
        <w:rPr>
          <w:rFonts w:ascii="Times New Roman" w:hAnsi="Times New Roman" w:cs="Times New Roman"/>
          <w:sz w:val="24"/>
          <w:szCs w:val="24"/>
        </w:rPr>
        <w:t>example</w:t>
      </w:r>
      <w:r w:rsidRPr="00375C1B">
        <w:rPr>
          <w:rFonts w:ascii="Times New Roman" w:hAnsi="Times New Roman" w:cs="Times New Roman"/>
          <w:sz w:val="24"/>
          <w:szCs w:val="24"/>
        </w:rPr>
        <w:t xml:space="preserve"> of the advanced techni</w:t>
      </w:r>
      <w:r w:rsidR="009E3816" w:rsidRPr="00375C1B">
        <w:rPr>
          <w:rFonts w:ascii="Times New Roman" w:hAnsi="Times New Roman" w:cs="Times New Roman"/>
          <w:sz w:val="24"/>
          <w:szCs w:val="24"/>
        </w:rPr>
        <w:t xml:space="preserve">ques widely used in China is </w:t>
      </w:r>
      <w:r w:rsidRPr="00375C1B">
        <w:rPr>
          <w:rFonts w:ascii="Times New Roman" w:hAnsi="Times New Roman" w:cs="Times New Roman"/>
          <w:sz w:val="24"/>
          <w:szCs w:val="24"/>
        </w:rPr>
        <w:t>artificial rain</w:t>
      </w:r>
      <w:r w:rsidR="009E3816" w:rsidRPr="00375C1B">
        <w:rPr>
          <w:rFonts w:ascii="Times New Roman" w:hAnsi="Times New Roman" w:cs="Times New Roman"/>
          <w:sz w:val="24"/>
          <w:szCs w:val="24"/>
        </w:rPr>
        <w:t>fall</w:t>
      </w:r>
      <w:r w:rsidRPr="00375C1B">
        <w:rPr>
          <w:rFonts w:ascii="Times New Roman" w:hAnsi="Times New Roman" w:cs="Times New Roman"/>
          <w:sz w:val="24"/>
          <w:szCs w:val="24"/>
        </w:rPr>
        <w:t xml:space="preserve">. </w:t>
      </w:r>
      <w:r w:rsidR="0044398F" w:rsidRPr="00375C1B">
        <w:rPr>
          <w:rFonts w:ascii="Times New Roman" w:hAnsi="Times New Roman" w:cs="Times New Roman"/>
          <w:sz w:val="24"/>
          <w:szCs w:val="24"/>
        </w:rPr>
        <w:t>China is a water scarce country.</w:t>
      </w:r>
      <w:r w:rsidR="009B0A7E" w:rsidRPr="00375C1B">
        <w:rPr>
          <w:rFonts w:ascii="Times New Roman" w:hAnsi="Times New Roman" w:cs="Times New Roman"/>
          <w:sz w:val="24"/>
          <w:szCs w:val="24"/>
        </w:rPr>
        <w:t xml:space="preserve"> To stop drought in </w:t>
      </w:r>
      <w:r w:rsidR="00817E5E" w:rsidRPr="00375C1B">
        <w:rPr>
          <w:rFonts w:ascii="Times New Roman" w:hAnsi="Times New Roman" w:cs="Times New Roman"/>
          <w:sz w:val="24"/>
          <w:szCs w:val="24"/>
        </w:rPr>
        <w:t>some part</w:t>
      </w:r>
      <w:r w:rsidR="0091024B" w:rsidRPr="00375C1B">
        <w:rPr>
          <w:rFonts w:ascii="Times New Roman" w:hAnsi="Times New Roman" w:cs="Times New Roman"/>
          <w:sz w:val="24"/>
          <w:szCs w:val="24"/>
        </w:rPr>
        <w:t>s</w:t>
      </w:r>
      <w:r w:rsidR="00817E5E" w:rsidRPr="00375C1B">
        <w:rPr>
          <w:rFonts w:ascii="Times New Roman" w:hAnsi="Times New Roman" w:cs="Times New Roman"/>
          <w:sz w:val="24"/>
          <w:szCs w:val="24"/>
        </w:rPr>
        <w:t xml:space="preserve"> of</w:t>
      </w:r>
      <w:r w:rsidR="009B0A7E" w:rsidRPr="00375C1B">
        <w:rPr>
          <w:rFonts w:ascii="Times New Roman" w:hAnsi="Times New Roman" w:cs="Times New Roman"/>
          <w:sz w:val="24"/>
          <w:szCs w:val="24"/>
        </w:rPr>
        <w:t xml:space="preserve"> China, the government decide</w:t>
      </w:r>
      <w:r w:rsidR="00786F8E" w:rsidRPr="00375C1B">
        <w:rPr>
          <w:rFonts w:ascii="Times New Roman" w:hAnsi="Times New Roman" w:cs="Times New Roman"/>
          <w:sz w:val="24"/>
          <w:szCs w:val="24"/>
        </w:rPr>
        <w:t>d</w:t>
      </w:r>
      <w:r w:rsidR="009E3816" w:rsidRPr="00375C1B">
        <w:rPr>
          <w:rFonts w:ascii="Times New Roman" w:hAnsi="Times New Roman" w:cs="Times New Roman"/>
          <w:sz w:val="24"/>
          <w:szCs w:val="24"/>
        </w:rPr>
        <w:t xml:space="preserve"> </w:t>
      </w:r>
      <w:r w:rsidR="009B0A7E" w:rsidRPr="00375C1B">
        <w:rPr>
          <w:rFonts w:ascii="Times New Roman" w:hAnsi="Times New Roman" w:cs="Times New Roman"/>
          <w:sz w:val="24"/>
          <w:szCs w:val="24"/>
        </w:rPr>
        <w:t>to use artificial rain</w:t>
      </w:r>
      <w:r w:rsidR="009E3816" w:rsidRPr="00375C1B">
        <w:rPr>
          <w:rFonts w:ascii="Times New Roman" w:hAnsi="Times New Roman" w:cs="Times New Roman"/>
          <w:sz w:val="24"/>
          <w:szCs w:val="24"/>
        </w:rPr>
        <w:t>fall</w:t>
      </w:r>
      <w:r w:rsidR="009B0A7E" w:rsidRPr="00375C1B">
        <w:rPr>
          <w:rFonts w:ascii="Times New Roman" w:hAnsi="Times New Roman" w:cs="Times New Roman"/>
          <w:sz w:val="24"/>
          <w:szCs w:val="24"/>
        </w:rPr>
        <w:t>. Artificial rain</w:t>
      </w:r>
      <w:r w:rsidR="009E3816" w:rsidRPr="00375C1B">
        <w:rPr>
          <w:rFonts w:ascii="Times New Roman" w:hAnsi="Times New Roman" w:cs="Times New Roman"/>
          <w:sz w:val="24"/>
          <w:szCs w:val="24"/>
        </w:rPr>
        <w:t>fall</w:t>
      </w:r>
      <w:r w:rsidR="009B0A7E" w:rsidRPr="00375C1B">
        <w:rPr>
          <w:rFonts w:ascii="Times New Roman" w:hAnsi="Times New Roman" w:cs="Times New Roman"/>
          <w:sz w:val="24"/>
          <w:szCs w:val="24"/>
        </w:rPr>
        <w:t xml:space="preserve"> is a kind of chemical which can cause cloud seeding.</w:t>
      </w:r>
      <w:r w:rsidR="00FD7426" w:rsidRPr="00375C1B">
        <w:rPr>
          <w:rFonts w:ascii="Times New Roman" w:hAnsi="Times New Roman" w:cs="Times New Roman"/>
          <w:sz w:val="24"/>
          <w:szCs w:val="24"/>
        </w:rPr>
        <w:t xml:space="preserve"> The chemical will </w:t>
      </w:r>
      <w:r w:rsidR="009B0A7E" w:rsidRPr="00375C1B">
        <w:rPr>
          <w:rFonts w:ascii="Times New Roman" w:hAnsi="Times New Roman" w:cs="Times New Roman"/>
          <w:sz w:val="24"/>
          <w:szCs w:val="24"/>
        </w:rPr>
        <w:t>attempt to change the amount or type of precipitation that falls from clouds, by dispersing substances into the air that serve as cloud condensatio</w:t>
      </w:r>
      <w:r w:rsidR="00FD7426" w:rsidRPr="00375C1B">
        <w:rPr>
          <w:rFonts w:ascii="Times New Roman" w:hAnsi="Times New Roman" w:cs="Times New Roman"/>
          <w:sz w:val="24"/>
          <w:szCs w:val="24"/>
        </w:rPr>
        <w:t xml:space="preserve">n, </w:t>
      </w:r>
      <w:r w:rsidR="009B0A7E" w:rsidRPr="00375C1B">
        <w:rPr>
          <w:rFonts w:ascii="Times New Roman" w:hAnsi="Times New Roman" w:cs="Times New Roman"/>
          <w:sz w:val="24"/>
          <w:szCs w:val="24"/>
        </w:rPr>
        <w:t>which alter the microphysical processes in the cloud.</w:t>
      </w:r>
      <w:r w:rsidR="00FD7426" w:rsidRPr="00375C1B">
        <w:rPr>
          <w:rFonts w:ascii="Times New Roman" w:hAnsi="Times New Roman" w:cs="Times New Roman"/>
          <w:sz w:val="24"/>
          <w:szCs w:val="24"/>
        </w:rPr>
        <w:t xml:space="preserve"> When the chemicals react with cloud the temperature will decrease rapidly. Thus the water vapor will become to rain. </w:t>
      </w:r>
      <w:r w:rsidR="009B0A7E" w:rsidRPr="00375C1B">
        <w:rPr>
          <w:rFonts w:ascii="Times New Roman" w:hAnsi="Times New Roman" w:cs="Times New Roman"/>
          <w:sz w:val="24"/>
          <w:szCs w:val="24"/>
        </w:rPr>
        <w:t xml:space="preserve">However, </w:t>
      </w:r>
      <w:r w:rsidR="00786F8E" w:rsidRPr="00375C1B">
        <w:rPr>
          <w:rFonts w:ascii="Times New Roman" w:hAnsi="Times New Roman" w:cs="Times New Roman"/>
          <w:sz w:val="24"/>
          <w:szCs w:val="24"/>
        </w:rPr>
        <w:t>the strategy</w:t>
      </w:r>
      <w:r w:rsidR="009B0A7E" w:rsidRPr="00375C1B">
        <w:rPr>
          <w:rFonts w:ascii="Times New Roman" w:hAnsi="Times New Roman" w:cs="Times New Roman"/>
          <w:sz w:val="24"/>
          <w:szCs w:val="24"/>
        </w:rPr>
        <w:t xml:space="preserve"> has </w:t>
      </w:r>
      <w:r w:rsidR="00786F8E" w:rsidRPr="00375C1B">
        <w:rPr>
          <w:rFonts w:ascii="Times New Roman" w:hAnsi="Times New Roman" w:cs="Times New Roman"/>
          <w:sz w:val="24"/>
          <w:szCs w:val="24"/>
        </w:rPr>
        <w:t>advantages</w:t>
      </w:r>
      <w:r w:rsidR="009B0A7E" w:rsidRPr="00375C1B">
        <w:rPr>
          <w:rFonts w:ascii="Times New Roman" w:hAnsi="Times New Roman" w:cs="Times New Roman"/>
          <w:sz w:val="24"/>
          <w:szCs w:val="24"/>
        </w:rPr>
        <w:t xml:space="preserve"> and </w:t>
      </w:r>
      <w:r w:rsidR="00786F8E" w:rsidRPr="00375C1B">
        <w:rPr>
          <w:rFonts w:ascii="Times New Roman" w:hAnsi="Times New Roman" w:cs="Times New Roman"/>
          <w:sz w:val="24"/>
          <w:szCs w:val="24"/>
        </w:rPr>
        <w:t>disadvantages</w:t>
      </w:r>
      <w:r w:rsidR="009B0A7E" w:rsidRPr="00375C1B">
        <w:rPr>
          <w:rFonts w:ascii="Times New Roman" w:hAnsi="Times New Roman" w:cs="Times New Roman"/>
          <w:sz w:val="24"/>
          <w:szCs w:val="24"/>
        </w:rPr>
        <w:t xml:space="preserve">. Dr. </w:t>
      </w:r>
      <w:commentRangeStart w:id="1"/>
      <w:r w:rsidR="009B0A7E" w:rsidRPr="00375C1B">
        <w:rPr>
          <w:rFonts w:ascii="Times New Roman" w:hAnsi="Times New Roman" w:cs="Times New Roman"/>
          <w:sz w:val="24"/>
          <w:szCs w:val="24"/>
        </w:rPr>
        <w:t>Victoria Ngomuo</w:t>
      </w:r>
      <w:commentRangeEnd w:id="1"/>
      <w:r w:rsidR="00E708F4">
        <w:rPr>
          <w:rStyle w:val="CommentReference"/>
        </w:rPr>
        <w:commentReference w:id="1"/>
      </w:r>
      <w:r w:rsidR="009B0A7E" w:rsidRPr="00375C1B">
        <w:rPr>
          <w:rFonts w:ascii="Times New Roman" w:hAnsi="Times New Roman" w:cs="Times New Roman"/>
          <w:sz w:val="24"/>
          <w:szCs w:val="24"/>
        </w:rPr>
        <w:t xml:space="preserve">, Community Water and Demographer at the Water Resources Institute (WRI) in Dar es Salaam, said </w:t>
      </w:r>
      <w:r w:rsidR="00770EEC" w:rsidRPr="00375C1B">
        <w:rPr>
          <w:rFonts w:ascii="Times New Roman" w:hAnsi="Times New Roman" w:cs="Times New Roman"/>
          <w:sz w:val="24"/>
          <w:szCs w:val="24"/>
        </w:rPr>
        <w:t xml:space="preserve">“The chemicals are most likely to affect the natural hydrological circle in the atmosphere. The chemicals used in the production of artificial rain could affect climatic patterns, ecosystem, water sources and the soil.” </w:t>
      </w:r>
      <w:r w:rsidR="00760D9C" w:rsidRPr="00375C1B">
        <w:rPr>
          <w:rFonts w:ascii="Times New Roman" w:hAnsi="Times New Roman" w:cs="Times New Roman"/>
          <w:sz w:val="24"/>
          <w:szCs w:val="24"/>
        </w:rPr>
        <w:t xml:space="preserve">Overusing artificial rainfall will cause </w:t>
      </w:r>
      <w:r w:rsidR="004D1B91" w:rsidRPr="00375C1B">
        <w:rPr>
          <w:rFonts w:ascii="Times New Roman" w:hAnsi="Times New Roman" w:cs="Times New Roman"/>
          <w:sz w:val="24"/>
          <w:szCs w:val="24"/>
        </w:rPr>
        <w:t xml:space="preserve">the chemical leaking from clouds. When the chemicals drop in to lakes and main rivers, it will pollute the sources of drinking water. </w:t>
      </w:r>
      <w:r w:rsidR="00770EEC" w:rsidRPr="00375C1B">
        <w:rPr>
          <w:rFonts w:ascii="Times New Roman" w:hAnsi="Times New Roman" w:cs="Times New Roman"/>
          <w:sz w:val="24"/>
          <w:szCs w:val="24"/>
        </w:rPr>
        <w:t>Later she</w:t>
      </w:r>
      <w:r w:rsidR="004D1B91" w:rsidRPr="00375C1B">
        <w:rPr>
          <w:rFonts w:ascii="Times New Roman" w:hAnsi="Times New Roman" w:cs="Times New Roman"/>
          <w:sz w:val="24"/>
          <w:szCs w:val="24"/>
        </w:rPr>
        <w:t xml:space="preserve"> summarized</w:t>
      </w:r>
      <w:r w:rsidR="00770EEC" w:rsidRPr="00375C1B">
        <w:rPr>
          <w:rFonts w:ascii="Times New Roman" w:hAnsi="Times New Roman" w:cs="Times New Roman"/>
          <w:sz w:val="24"/>
          <w:szCs w:val="24"/>
        </w:rPr>
        <w:t xml:space="preserve">, “The chemicals are catalysts which, </w:t>
      </w:r>
      <w:r w:rsidR="00770EEC" w:rsidRPr="00375C1B">
        <w:rPr>
          <w:rFonts w:ascii="Times New Roman" w:hAnsi="Times New Roman" w:cs="Times New Roman"/>
          <w:sz w:val="24"/>
          <w:szCs w:val="24"/>
        </w:rPr>
        <w:lastRenderedPageBreak/>
        <w:t>when in microscopic particles, attract water vapor that condense to form droplets of water known as artificial rain. Excessive use of the chemicals will affect biodiversity and make the soil unproductive, besides being a water pollutant.” W</w:t>
      </w:r>
      <w:r w:rsidR="004D1B91" w:rsidRPr="00375C1B">
        <w:rPr>
          <w:rFonts w:ascii="Times New Roman" w:hAnsi="Times New Roman" w:cs="Times New Roman"/>
          <w:sz w:val="24"/>
          <w:szCs w:val="24"/>
        </w:rPr>
        <w:t xml:space="preserve">e can </w:t>
      </w:r>
      <w:r w:rsidR="00770EEC" w:rsidRPr="00375C1B">
        <w:rPr>
          <w:rFonts w:ascii="Times New Roman" w:hAnsi="Times New Roman" w:cs="Times New Roman"/>
          <w:sz w:val="24"/>
          <w:szCs w:val="24"/>
        </w:rPr>
        <w:t>say that the idea of artificial rain</w:t>
      </w:r>
      <w:r w:rsidR="003309EC" w:rsidRPr="00375C1B">
        <w:rPr>
          <w:rFonts w:ascii="Times New Roman" w:hAnsi="Times New Roman" w:cs="Times New Roman"/>
          <w:sz w:val="24"/>
          <w:szCs w:val="24"/>
        </w:rPr>
        <w:t>fall</w:t>
      </w:r>
      <w:r w:rsidR="00770EEC" w:rsidRPr="00375C1B">
        <w:rPr>
          <w:rFonts w:ascii="Times New Roman" w:hAnsi="Times New Roman" w:cs="Times New Roman"/>
          <w:sz w:val="24"/>
          <w:szCs w:val="24"/>
        </w:rPr>
        <w:t xml:space="preserve"> is good and it </w:t>
      </w:r>
      <w:r w:rsidR="004D1B91" w:rsidRPr="00375C1B">
        <w:rPr>
          <w:rFonts w:ascii="Times New Roman" w:hAnsi="Times New Roman" w:cs="Times New Roman"/>
          <w:sz w:val="24"/>
          <w:szCs w:val="24"/>
        </w:rPr>
        <w:t xml:space="preserve">can </w:t>
      </w:r>
      <w:r w:rsidR="00FF4209" w:rsidRPr="00375C1B">
        <w:rPr>
          <w:rFonts w:ascii="Times New Roman" w:hAnsi="Times New Roman" w:cs="Times New Roman"/>
          <w:sz w:val="24"/>
          <w:szCs w:val="24"/>
        </w:rPr>
        <w:t xml:space="preserve">produce rainfall and </w:t>
      </w:r>
      <w:r w:rsidR="0064530C" w:rsidRPr="00375C1B">
        <w:rPr>
          <w:rFonts w:ascii="Times New Roman" w:hAnsi="Times New Roman" w:cs="Times New Roman"/>
          <w:sz w:val="24"/>
          <w:szCs w:val="24"/>
        </w:rPr>
        <w:t xml:space="preserve">stop drought in an effective way. </w:t>
      </w:r>
      <w:r w:rsidR="002C5C13" w:rsidRPr="00375C1B">
        <w:rPr>
          <w:rFonts w:ascii="Times New Roman" w:hAnsi="Times New Roman" w:cs="Times New Roman"/>
          <w:sz w:val="24"/>
          <w:szCs w:val="24"/>
        </w:rPr>
        <w:t xml:space="preserve">A proper way to avoid the potential pollution is that </w:t>
      </w:r>
      <w:r w:rsidR="00457D5C" w:rsidRPr="00375C1B">
        <w:rPr>
          <w:rFonts w:ascii="Times New Roman" w:hAnsi="Times New Roman" w:cs="Times New Roman"/>
          <w:sz w:val="24"/>
          <w:szCs w:val="24"/>
        </w:rPr>
        <w:t>scientists should figure out how many chemicals can be used</w:t>
      </w:r>
      <w:r w:rsidRPr="00375C1B">
        <w:rPr>
          <w:rFonts w:ascii="Times New Roman" w:hAnsi="Times New Roman" w:cs="Times New Roman"/>
          <w:sz w:val="24"/>
          <w:szCs w:val="24"/>
        </w:rPr>
        <w:t xml:space="preserve"> in one time, </w:t>
      </w:r>
      <w:r w:rsidR="00457D5C" w:rsidRPr="00375C1B">
        <w:rPr>
          <w:rFonts w:ascii="Times New Roman" w:hAnsi="Times New Roman" w:cs="Times New Roman"/>
          <w:sz w:val="24"/>
          <w:szCs w:val="24"/>
        </w:rPr>
        <w:t xml:space="preserve">and </w:t>
      </w:r>
      <w:r w:rsidRPr="00375C1B">
        <w:rPr>
          <w:rFonts w:ascii="Times New Roman" w:hAnsi="Times New Roman" w:cs="Times New Roman"/>
          <w:sz w:val="24"/>
          <w:szCs w:val="24"/>
        </w:rPr>
        <w:t>which places</w:t>
      </w:r>
      <w:r w:rsidR="00457D5C" w:rsidRPr="00375C1B">
        <w:rPr>
          <w:rFonts w:ascii="Times New Roman" w:hAnsi="Times New Roman" w:cs="Times New Roman"/>
          <w:sz w:val="24"/>
          <w:szCs w:val="24"/>
        </w:rPr>
        <w:t xml:space="preserve"> </w:t>
      </w:r>
      <w:r w:rsidRPr="00375C1B">
        <w:rPr>
          <w:rFonts w:ascii="Times New Roman" w:hAnsi="Times New Roman" w:cs="Times New Roman"/>
          <w:sz w:val="24"/>
          <w:szCs w:val="24"/>
        </w:rPr>
        <w:t>should be protected from the artificial rain chemicals.</w:t>
      </w:r>
      <w:r w:rsidR="003309EC" w:rsidRPr="00375C1B">
        <w:rPr>
          <w:rFonts w:ascii="Times New Roman" w:hAnsi="Times New Roman" w:cs="Times New Roman"/>
          <w:sz w:val="24"/>
          <w:szCs w:val="24"/>
        </w:rPr>
        <w:t xml:space="preserve"> </w:t>
      </w:r>
    </w:p>
    <w:p w:rsidR="0064530C" w:rsidRPr="00375C1B" w:rsidRDefault="0064530C">
      <w:pPr>
        <w:rPr>
          <w:rFonts w:ascii="Times New Roman" w:hAnsi="Times New Roman" w:cs="Times New Roman"/>
          <w:sz w:val="24"/>
          <w:szCs w:val="24"/>
        </w:rPr>
      </w:pPr>
    </w:p>
    <w:p w:rsidR="0064530C" w:rsidRPr="00375C1B" w:rsidRDefault="0064530C">
      <w:pPr>
        <w:rPr>
          <w:rFonts w:ascii="Times New Roman" w:hAnsi="Times New Roman" w:cs="Times New Roman"/>
          <w:sz w:val="24"/>
          <w:szCs w:val="24"/>
        </w:rPr>
      </w:pPr>
    </w:p>
    <w:p w:rsidR="00B226A7" w:rsidRPr="00375C1B" w:rsidRDefault="00CF5158">
      <w:pPr>
        <w:rPr>
          <w:rFonts w:ascii="Times New Roman" w:hAnsi="Times New Roman" w:cs="Times New Roman"/>
          <w:sz w:val="24"/>
          <w:szCs w:val="24"/>
        </w:rPr>
      </w:pPr>
      <w:r w:rsidRPr="00375C1B">
        <w:rPr>
          <w:rFonts w:ascii="Times New Roman" w:hAnsi="Times New Roman" w:cs="Times New Roman"/>
          <w:sz w:val="24"/>
          <w:szCs w:val="24"/>
        </w:rPr>
        <w:t xml:space="preserve">Sometimes the government policy will cause a bigger </w:t>
      </w:r>
      <w:r w:rsidR="0058782B" w:rsidRPr="00375C1B">
        <w:rPr>
          <w:rFonts w:ascii="Times New Roman" w:hAnsi="Times New Roman" w:cs="Times New Roman"/>
          <w:sz w:val="24"/>
          <w:szCs w:val="24"/>
        </w:rPr>
        <w:t xml:space="preserve">environmental </w:t>
      </w:r>
      <w:r w:rsidRPr="00375C1B">
        <w:rPr>
          <w:rFonts w:ascii="Times New Roman" w:hAnsi="Times New Roman" w:cs="Times New Roman"/>
          <w:sz w:val="24"/>
          <w:szCs w:val="24"/>
        </w:rPr>
        <w:t xml:space="preserve">problem. </w:t>
      </w:r>
      <w:r w:rsidR="009C64EC" w:rsidRPr="00375C1B">
        <w:rPr>
          <w:rFonts w:ascii="Times New Roman" w:hAnsi="Times New Roman" w:cs="Times New Roman"/>
          <w:sz w:val="24"/>
          <w:szCs w:val="24"/>
        </w:rPr>
        <w:t>Beijing is one of the most crowded cities</w:t>
      </w:r>
      <w:r w:rsidR="00FB0EB7" w:rsidRPr="00375C1B">
        <w:rPr>
          <w:rFonts w:ascii="Times New Roman" w:hAnsi="Times New Roman" w:cs="Times New Roman"/>
          <w:sz w:val="24"/>
          <w:szCs w:val="24"/>
        </w:rPr>
        <w:t xml:space="preserve"> in the world, and</w:t>
      </w:r>
      <w:r w:rsidR="009C64EC" w:rsidRPr="00375C1B">
        <w:rPr>
          <w:rFonts w:ascii="Times New Roman" w:hAnsi="Times New Roman" w:cs="Times New Roman"/>
          <w:sz w:val="24"/>
          <w:szCs w:val="24"/>
        </w:rPr>
        <w:t xml:space="preserve"> </w:t>
      </w:r>
      <w:r w:rsidR="00FB0EB7" w:rsidRPr="00375C1B">
        <w:rPr>
          <w:rFonts w:ascii="Times New Roman" w:hAnsi="Times New Roman" w:cs="Times New Roman"/>
          <w:sz w:val="24"/>
          <w:szCs w:val="24"/>
        </w:rPr>
        <w:t xml:space="preserve">this </w:t>
      </w:r>
      <w:r w:rsidR="009C64EC" w:rsidRPr="00375C1B">
        <w:rPr>
          <w:rFonts w:ascii="Times New Roman" w:hAnsi="Times New Roman" w:cs="Times New Roman"/>
          <w:sz w:val="24"/>
          <w:szCs w:val="24"/>
        </w:rPr>
        <w:t>is well known because of it</w:t>
      </w:r>
      <w:r w:rsidR="00F37BB2" w:rsidRPr="00375C1B">
        <w:rPr>
          <w:rFonts w:ascii="Times New Roman" w:hAnsi="Times New Roman" w:cs="Times New Roman"/>
          <w:sz w:val="24"/>
          <w:szCs w:val="24"/>
        </w:rPr>
        <w:t>s</w:t>
      </w:r>
      <w:r w:rsidR="009C64EC" w:rsidRPr="00375C1B">
        <w:rPr>
          <w:rFonts w:ascii="Times New Roman" w:hAnsi="Times New Roman" w:cs="Times New Roman"/>
          <w:sz w:val="24"/>
          <w:szCs w:val="24"/>
        </w:rPr>
        <w:t xml:space="preserve"> traffic jam</w:t>
      </w:r>
      <w:r w:rsidR="0091024B" w:rsidRPr="00375C1B">
        <w:rPr>
          <w:rFonts w:ascii="Times New Roman" w:hAnsi="Times New Roman" w:cs="Times New Roman"/>
          <w:sz w:val="24"/>
          <w:szCs w:val="24"/>
        </w:rPr>
        <w:t>s</w:t>
      </w:r>
      <w:r w:rsidR="009C64EC" w:rsidRPr="00375C1B">
        <w:rPr>
          <w:rFonts w:ascii="Times New Roman" w:hAnsi="Times New Roman" w:cs="Times New Roman"/>
          <w:sz w:val="24"/>
          <w:szCs w:val="24"/>
        </w:rPr>
        <w:t xml:space="preserve">. </w:t>
      </w:r>
      <w:r w:rsidR="00C057B3" w:rsidRPr="00375C1B">
        <w:rPr>
          <w:rFonts w:ascii="Times New Roman" w:hAnsi="Times New Roman" w:cs="Times New Roman"/>
          <w:sz w:val="24"/>
          <w:szCs w:val="24"/>
        </w:rPr>
        <w:t>Too many automobiles lead to air pollution. To reduce the emission of</w:t>
      </w:r>
      <w:r w:rsidR="00FB0EB7" w:rsidRPr="00375C1B">
        <w:rPr>
          <w:rFonts w:ascii="Times New Roman" w:hAnsi="Times New Roman" w:cs="Times New Roman"/>
          <w:sz w:val="24"/>
          <w:szCs w:val="24"/>
        </w:rPr>
        <w:t xml:space="preserve"> gas from</w:t>
      </w:r>
      <w:r w:rsidR="00C057B3" w:rsidRPr="00375C1B">
        <w:rPr>
          <w:rFonts w:ascii="Times New Roman" w:hAnsi="Times New Roman" w:cs="Times New Roman"/>
          <w:sz w:val="24"/>
          <w:szCs w:val="24"/>
        </w:rPr>
        <w:t xml:space="preserve"> vehicles, Beijing government made a decision: </w:t>
      </w:r>
      <w:r w:rsidR="00FB0EB7" w:rsidRPr="00375C1B">
        <w:rPr>
          <w:rFonts w:ascii="Times New Roman" w:hAnsi="Times New Roman" w:cs="Times New Roman"/>
          <w:sz w:val="24"/>
          <w:szCs w:val="24"/>
        </w:rPr>
        <w:t>c</w:t>
      </w:r>
      <w:r w:rsidR="00C057B3" w:rsidRPr="00375C1B">
        <w:rPr>
          <w:rFonts w:ascii="Times New Roman" w:hAnsi="Times New Roman" w:cs="Times New Roman"/>
          <w:sz w:val="24"/>
          <w:szCs w:val="24"/>
        </w:rPr>
        <w:t>ar restrictions</w:t>
      </w:r>
      <w:r w:rsidR="00FB0EB7" w:rsidRPr="00375C1B">
        <w:rPr>
          <w:rFonts w:ascii="Times New Roman" w:hAnsi="Times New Roman" w:cs="Times New Roman"/>
          <w:sz w:val="24"/>
          <w:szCs w:val="24"/>
        </w:rPr>
        <w:t xml:space="preserve"> starting from</w:t>
      </w:r>
      <w:r w:rsidR="00FB6528" w:rsidRPr="00375C1B">
        <w:rPr>
          <w:rFonts w:ascii="Times New Roman" w:hAnsi="Times New Roman" w:cs="Times New Roman"/>
          <w:sz w:val="24"/>
          <w:szCs w:val="24"/>
        </w:rPr>
        <w:t xml:space="preserve"> 2010</w:t>
      </w:r>
      <w:r w:rsidR="00C057B3" w:rsidRPr="00375C1B">
        <w:rPr>
          <w:rFonts w:ascii="Times New Roman" w:hAnsi="Times New Roman" w:cs="Times New Roman"/>
          <w:sz w:val="24"/>
          <w:szCs w:val="24"/>
        </w:rPr>
        <w:t xml:space="preserve">. For example, if the last digit of your </w:t>
      </w:r>
      <w:r w:rsidR="00BC29DC" w:rsidRPr="00375C1B">
        <w:rPr>
          <w:rFonts w:ascii="Times New Roman" w:hAnsi="Times New Roman" w:cs="Times New Roman"/>
          <w:sz w:val="24"/>
          <w:szCs w:val="24"/>
        </w:rPr>
        <w:t xml:space="preserve">car </w:t>
      </w:r>
      <w:r w:rsidR="00C057B3" w:rsidRPr="00375C1B">
        <w:rPr>
          <w:rFonts w:ascii="Times New Roman" w:hAnsi="Times New Roman" w:cs="Times New Roman"/>
          <w:sz w:val="24"/>
          <w:szCs w:val="24"/>
        </w:rPr>
        <w:t xml:space="preserve">license is </w:t>
      </w:r>
      <w:r w:rsidR="00BC29DC" w:rsidRPr="00375C1B">
        <w:rPr>
          <w:rFonts w:ascii="Times New Roman" w:hAnsi="Times New Roman" w:cs="Times New Roman"/>
          <w:sz w:val="24"/>
          <w:szCs w:val="24"/>
        </w:rPr>
        <w:t>one</w:t>
      </w:r>
      <w:r w:rsidR="00FB0EB7" w:rsidRPr="00375C1B">
        <w:rPr>
          <w:rFonts w:ascii="Times New Roman" w:hAnsi="Times New Roman" w:cs="Times New Roman"/>
          <w:sz w:val="24"/>
          <w:szCs w:val="24"/>
        </w:rPr>
        <w:t>, you cannot drive on any</w:t>
      </w:r>
      <w:r w:rsidR="00C057B3" w:rsidRPr="00375C1B">
        <w:rPr>
          <w:rFonts w:ascii="Times New Roman" w:hAnsi="Times New Roman" w:cs="Times New Roman"/>
          <w:sz w:val="24"/>
          <w:szCs w:val="24"/>
        </w:rPr>
        <w:t xml:space="preserve"> Monday.</w:t>
      </w:r>
      <w:r w:rsidR="00FF4209" w:rsidRPr="00375C1B">
        <w:rPr>
          <w:rFonts w:ascii="Times New Roman" w:hAnsi="Times New Roman" w:cs="Times New Roman"/>
          <w:sz w:val="24"/>
          <w:szCs w:val="24"/>
        </w:rPr>
        <w:t xml:space="preserve"> If it is t</w:t>
      </w:r>
      <w:r w:rsidR="00F37BB2" w:rsidRPr="00375C1B">
        <w:rPr>
          <w:rFonts w:ascii="Times New Roman" w:hAnsi="Times New Roman" w:cs="Times New Roman"/>
          <w:sz w:val="24"/>
          <w:szCs w:val="24"/>
        </w:rPr>
        <w:t>w</w:t>
      </w:r>
      <w:r w:rsidR="00FF4209" w:rsidRPr="00375C1B">
        <w:rPr>
          <w:rFonts w:ascii="Times New Roman" w:hAnsi="Times New Roman" w:cs="Times New Roman"/>
          <w:sz w:val="24"/>
          <w:szCs w:val="24"/>
        </w:rPr>
        <w:t>o, you cannot drive on Tuesdays.</w:t>
      </w:r>
      <w:r w:rsidR="00C057B3" w:rsidRPr="00375C1B">
        <w:rPr>
          <w:rFonts w:ascii="Times New Roman" w:hAnsi="Times New Roman" w:cs="Times New Roman"/>
          <w:sz w:val="24"/>
          <w:szCs w:val="24"/>
        </w:rPr>
        <w:t xml:space="preserve"> The rest can be done in the same manner</w:t>
      </w:r>
      <w:r w:rsidR="00BC29DC" w:rsidRPr="00375C1B">
        <w:rPr>
          <w:rFonts w:ascii="Times New Roman" w:hAnsi="Times New Roman" w:cs="Times New Roman"/>
          <w:sz w:val="24"/>
          <w:szCs w:val="24"/>
        </w:rPr>
        <w:t xml:space="preserve">, </w:t>
      </w:r>
      <w:r w:rsidR="00FB0EB7" w:rsidRPr="00375C1B">
        <w:rPr>
          <w:rFonts w:ascii="Times New Roman" w:hAnsi="Times New Roman" w:cs="Times New Roman"/>
          <w:sz w:val="24"/>
          <w:szCs w:val="24"/>
        </w:rPr>
        <w:t>excluding</w:t>
      </w:r>
      <w:r w:rsidR="00BC29DC" w:rsidRPr="00375C1B">
        <w:rPr>
          <w:rFonts w:ascii="Times New Roman" w:hAnsi="Times New Roman" w:cs="Times New Roman"/>
          <w:sz w:val="24"/>
          <w:szCs w:val="24"/>
        </w:rPr>
        <w:t xml:space="preserve"> holidays.</w:t>
      </w:r>
      <w:r w:rsidR="00C057B3" w:rsidRPr="00375C1B">
        <w:rPr>
          <w:rFonts w:ascii="Times New Roman" w:hAnsi="Times New Roman" w:cs="Times New Roman"/>
          <w:sz w:val="24"/>
          <w:szCs w:val="24"/>
        </w:rPr>
        <w:t xml:space="preserve"> Technically, by doing this, the emission will decline </w:t>
      </w:r>
      <w:r w:rsidR="00B226A7" w:rsidRPr="00375C1B">
        <w:rPr>
          <w:rFonts w:ascii="Times New Roman" w:hAnsi="Times New Roman" w:cs="Times New Roman"/>
          <w:sz w:val="24"/>
          <w:szCs w:val="24"/>
        </w:rPr>
        <w:t>20% every weekday. Paradoxically, the air pollution in Beijing is worse and worse.</w:t>
      </w:r>
      <w:r w:rsidR="00FB6528" w:rsidRPr="00375C1B">
        <w:rPr>
          <w:rFonts w:ascii="Times New Roman" w:hAnsi="Times New Roman" w:cs="Times New Roman"/>
          <w:sz w:val="24"/>
          <w:szCs w:val="24"/>
        </w:rPr>
        <w:t xml:space="preserve"> S</w:t>
      </w:r>
      <w:r w:rsidR="00FB0EB7" w:rsidRPr="00375C1B">
        <w:rPr>
          <w:rFonts w:ascii="Times New Roman" w:hAnsi="Times New Roman" w:cs="Times New Roman"/>
          <w:sz w:val="24"/>
          <w:szCs w:val="24"/>
        </w:rPr>
        <w:t>ome of the families, who</w:t>
      </w:r>
      <w:r w:rsidR="00FB6528" w:rsidRPr="00375C1B">
        <w:rPr>
          <w:rFonts w:ascii="Times New Roman" w:hAnsi="Times New Roman" w:cs="Times New Roman"/>
          <w:sz w:val="24"/>
          <w:szCs w:val="24"/>
        </w:rPr>
        <w:t xml:space="preserve"> can afford a second </w:t>
      </w:r>
      <w:r w:rsidR="00FB0EB7" w:rsidRPr="00375C1B">
        <w:rPr>
          <w:rFonts w:ascii="Times New Roman" w:hAnsi="Times New Roman" w:cs="Times New Roman"/>
          <w:sz w:val="24"/>
          <w:szCs w:val="24"/>
        </w:rPr>
        <w:t xml:space="preserve">car, </w:t>
      </w:r>
      <w:r w:rsidR="00FB6528" w:rsidRPr="00375C1B">
        <w:rPr>
          <w:rFonts w:ascii="Times New Roman" w:hAnsi="Times New Roman" w:cs="Times New Roman"/>
          <w:sz w:val="24"/>
          <w:szCs w:val="24"/>
        </w:rPr>
        <w:t>will buy another one.</w:t>
      </w:r>
      <w:r w:rsidR="00114F26" w:rsidRPr="00375C1B">
        <w:rPr>
          <w:rFonts w:ascii="Times New Roman" w:hAnsi="Times New Roman" w:cs="Times New Roman"/>
          <w:sz w:val="24"/>
          <w:szCs w:val="24"/>
        </w:rPr>
        <w:t xml:space="preserve"> </w:t>
      </w:r>
      <w:r w:rsidR="00FB6528" w:rsidRPr="00375C1B">
        <w:rPr>
          <w:rFonts w:ascii="Times New Roman" w:hAnsi="Times New Roman" w:cs="Times New Roman"/>
          <w:sz w:val="24"/>
          <w:szCs w:val="24"/>
        </w:rPr>
        <w:t xml:space="preserve">According to the journal of </w:t>
      </w:r>
      <w:r w:rsidR="00FB6528" w:rsidRPr="00375C1B">
        <w:rPr>
          <w:rFonts w:ascii="Times New Roman" w:hAnsi="Times New Roman" w:cs="Times New Roman"/>
          <w:i/>
          <w:sz w:val="24"/>
          <w:szCs w:val="24"/>
        </w:rPr>
        <w:t>China Daily</w:t>
      </w:r>
      <w:r w:rsidR="00FB6528" w:rsidRPr="00375C1B">
        <w:rPr>
          <w:rFonts w:ascii="Times New Roman" w:hAnsi="Times New Roman" w:cs="Times New Roman"/>
          <w:sz w:val="24"/>
          <w:szCs w:val="24"/>
        </w:rPr>
        <w:t xml:space="preserve"> which was published on </w:t>
      </w:r>
      <w:r w:rsidR="00BE7D19" w:rsidRPr="00375C1B">
        <w:rPr>
          <w:rFonts w:ascii="Times New Roman" w:hAnsi="Times New Roman" w:cs="Times New Roman"/>
          <w:sz w:val="24"/>
          <w:szCs w:val="24"/>
        </w:rPr>
        <w:t>January 3</w:t>
      </w:r>
      <w:r w:rsidR="00BE7D19" w:rsidRPr="00375C1B">
        <w:rPr>
          <w:rFonts w:ascii="Times New Roman" w:hAnsi="Times New Roman" w:cs="Times New Roman"/>
          <w:sz w:val="24"/>
          <w:szCs w:val="24"/>
          <w:vertAlign w:val="superscript"/>
        </w:rPr>
        <w:t>rd</w:t>
      </w:r>
      <w:r w:rsidR="00BE7D19" w:rsidRPr="00375C1B">
        <w:rPr>
          <w:rFonts w:ascii="Times New Roman" w:hAnsi="Times New Roman" w:cs="Times New Roman"/>
          <w:sz w:val="24"/>
          <w:szCs w:val="24"/>
        </w:rPr>
        <w:t>,</w:t>
      </w:r>
      <w:r w:rsidR="00FB6528" w:rsidRPr="00375C1B">
        <w:rPr>
          <w:rFonts w:ascii="Times New Roman" w:hAnsi="Times New Roman" w:cs="Times New Roman"/>
          <w:sz w:val="24"/>
          <w:szCs w:val="24"/>
        </w:rPr>
        <w:t xml:space="preserve"> 2011, t</w:t>
      </w:r>
      <w:r w:rsidR="00B226A7" w:rsidRPr="00375C1B">
        <w:rPr>
          <w:rFonts w:ascii="Times New Roman" w:hAnsi="Times New Roman" w:cs="Times New Roman"/>
          <w:sz w:val="24"/>
          <w:szCs w:val="24"/>
        </w:rPr>
        <w:t xml:space="preserve">he capital's transport authorities </w:t>
      </w:r>
      <w:r w:rsidR="00BE7D19" w:rsidRPr="00375C1B">
        <w:rPr>
          <w:rFonts w:ascii="Times New Roman" w:hAnsi="Times New Roman" w:cs="Times New Roman"/>
          <w:sz w:val="24"/>
          <w:szCs w:val="24"/>
        </w:rPr>
        <w:t>stated</w:t>
      </w:r>
      <w:r w:rsidR="00B226A7" w:rsidRPr="00375C1B">
        <w:rPr>
          <w:rFonts w:ascii="Times New Roman" w:hAnsi="Times New Roman" w:cs="Times New Roman"/>
          <w:sz w:val="24"/>
          <w:szCs w:val="24"/>
        </w:rPr>
        <w:t xml:space="preserve"> “</w:t>
      </w:r>
      <w:r w:rsidR="00BC29DC" w:rsidRPr="00375C1B">
        <w:rPr>
          <w:rFonts w:ascii="Times New Roman" w:hAnsi="Times New Roman" w:cs="Times New Roman"/>
          <w:sz w:val="24"/>
          <w:szCs w:val="24"/>
        </w:rPr>
        <w:t xml:space="preserve">we </w:t>
      </w:r>
      <w:r w:rsidR="00B226A7" w:rsidRPr="00375C1B">
        <w:rPr>
          <w:rFonts w:ascii="Times New Roman" w:hAnsi="Times New Roman" w:cs="Times New Roman"/>
          <w:sz w:val="24"/>
          <w:szCs w:val="24"/>
        </w:rPr>
        <w:t xml:space="preserve">received three times the monthly quota for new car license plate applications in the first two days of the year.” </w:t>
      </w:r>
      <w:r w:rsidR="00BE7D19" w:rsidRPr="00375C1B">
        <w:rPr>
          <w:rFonts w:ascii="Times New Roman" w:hAnsi="Times New Roman" w:cs="Times New Roman"/>
          <w:sz w:val="24"/>
          <w:szCs w:val="24"/>
        </w:rPr>
        <w:t>What</w:t>
      </w:r>
      <w:r w:rsidR="00714E85" w:rsidRPr="00375C1B">
        <w:rPr>
          <w:rFonts w:ascii="Times New Roman" w:hAnsi="Times New Roman" w:cs="Times New Roman"/>
          <w:sz w:val="24"/>
          <w:szCs w:val="24"/>
        </w:rPr>
        <w:t xml:space="preserve"> i</w:t>
      </w:r>
      <w:r w:rsidR="00BE7D19" w:rsidRPr="00375C1B">
        <w:rPr>
          <w:rFonts w:ascii="Times New Roman" w:hAnsi="Times New Roman" w:cs="Times New Roman"/>
          <w:sz w:val="24"/>
          <w:szCs w:val="24"/>
        </w:rPr>
        <w:t>s more, b</w:t>
      </w:r>
      <w:r w:rsidR="00BC29DC" w:rsidRPr="00375C1B">
        <w:rPr>
          <w:rFonts w:ascii="Times New Roman" w:hAnsi="Times New Roman" w:cs="Times New Roman"/>
          <w:sz w:val="24"/>
          <w:szCs w:val="24"/>
        </w:rPr>
        <w:t xml:space="preserve">ased on the </w:t>
      </w:r>
      <w:r w:rsidR="00A7166F" w:rsidRPr="00375C1B">
        <w:rPr>
          <w:rFonts w:ascii="Times New Roman" w:hAnsi="Times New Roman" w:cs="Times New Roman"/>
          <w:sz w:val="24"/>
          <w:szCs w:val="24"/>
        </w:rPr>
        <w:t xml:space="preserve">data from </w:t>
      </w:r>
      <w:r w:rsidR="00A7166F" w:rsidRPr="00375C1B">
        <w:rPr>
          <w:rFonts w:ascii="Times New Roman" w:hAnsi="Times New Roman" w:cs="Times New Roman"/>
          <w:i/>
          <w:sz w:val="24"/>
          <w:szCs w:val="24"/>
        </w:rPr>
        <w:t>Beijing Daily</w:t>
      </w:r>
      <w:r w:rsidR="00A7166F" w:rsidRPr="00375C1B">
        <w:rPr>
          <w:rFonts w:ascii="Times New Roman" w:hAnsi="Times New Roman" w:cs="Times New Roman"/>
          <w:sz w:val="24"/>
          <w:szCs w:val="24"/>
        </w:rPr>
        <w:t xml:space="preserve"> on January 30</w:t>
      </w:r>
      <w:r w:rsidR="00A7166F" w:rsidRPr="00375C1B">
        <w:rPr>
          <w:rFonts w:ascii="Times New Roman" w:hAnsi="Times New Roman" w:cs="Times New Roman"/>
          <w:sz w:val="24"/>
          <w:szCs w:val="24"/>
          <w:vertAlign w:val="superscript"/>
        </w:rPr>
        <w:t>th</w:t>
      </w:r>
      <w:r w:rsidR="00BE7D19" w:rsidRPr="00375C1B">
        <w:rPr>
          <w:rFonts w:ascii="Times New Roman" w:hAnsi="Times New Roman" w:cs="Times New Roman"/>
          <w:sz w:val="24"/>
          <w:szCs w:val="24"/>
        </w:rPr>
        <w:t xml:space="preserve">, </w:t>
      </w:r>
      <w:r w:rsidR="00A7166F" w:rsidRPr="00375C1B">
        <w:rPr>
          <w:rFonts w:ascii="Times New Roman" w:hAnsi="Times New Roman" w:cs="Times New Roman"/>
          <w:sz w:val="24"/>
          <w:szCs w:val="24"/>
        </w:rPr>
        <w:t>2012,</w:t>
      </w:r>
      <w:r w:rsidR="00714E85" w:rsidRPr="00375C1B">
        <w:rPr>
          <w:rFonts w:ascii="Times New Roman" w:hAnsi="Times New Roman" w:cs="Times New Roman"/>
          <w:sz w:val="24"/>
          <w:szCs w:val="24"/>
        </w:rPr>
        <w:t xml:space="preserve"> mathematically,</w:t>
      </w:r>
      <w:r w:rsidR="00A7166F" w:rsidRPr="00375C1B">
        <w:rPr>
          <w:rFonts w:ascii="Times New Roman" w:hAnsi="Times New Roman" w:cs="Times New Roman"/>
          <w:sz w:val="24"/>
          <w:szCs w:val="24"/>
        </w:rPr>
        <w:t xml:space="preserve"> the </w:t>
      </w:r>
      <w:r w:rsidR="00714E85" w:rsidRPr="00375C1B">
        <w:rPr>
          <w:rFonts w:ascii="Times New Roman" w:hAnsi="Times New Roman" w:cs="Times New Roman"/>
          <w:sz w:val="24"/>
          <w:szCs w:val="24"/>
        </w:rPr>
        <w:t xml:space="preserve">number of </w:t>
      </w:r>
      <w:r w:rsidR="00A7166F" w:rsidRPr="00375C1B">
        <w:rPr>
          <w:rFonts w:ascii="Times New Roman" w:hAnsi="Times New Roman" w:cs="Times New Roman"/>
          <w:sz w:val="24"/>
          <w:szCs w:val="24"/>
        </w:rPr>
        <w:t>vehicles</w:t>
      </w:r>
      <w:r w:rsidR="00714E85" w:rsidRPr="00375C1B">
        <w:rPr>
          <w:rFonts w:ascii="Times New Roman" w:hAnsi="Times New Roman" w:cs="Times New Roman"/>
          <w:sz w:val="24"/>
          <w:szCs w:val="24"/>
        </w:rPr>
        <w:t xml:space="preserve"> growth in Beijing satisfies</w:t>
      </w:r>
      <w:r w:rsidR="00A7166F" w:rsidRPr="00375C1B">
        <w:rPr>
          <w:rFonts w:ascii="Times New Roman" w:hAnsi="Times New Roman" w:cs="Times New Roman"/>
          <w:sz w:val="24"/>
          <w:szCs w:val="24"/>
        </w:rPr>
        <w:t xml:space="preserve"> an exponential function.</w:t>
      </w:r>
      <w:r w:rsidR="00BE7D19" w:rsidRPr="00375C1B">
        <w:rPr>
          <w:rFonts w:ascii="Times New Roman" w:hAnsi="Times New Roman" w:cs="Times New Roman"/>
          <w:sz w:val="24"/>
          <w:szCs w:val="24"/>
        </w:rPr>
        <w:t xml:space="preserve"> It is easy to see that the number of cars in Beijing</w:t>
      </w:r>
      <w:r w:rsidR="00FB0EB7" w:rsidRPr="00375C1B">
        <w:rPr>
          <w:rFonts w:ascii="Times New Roman" w:hAnsi="Times New Roman" w:cs="Times New Roman"/>
          <w:sz w:val="24"/>
          <w:szCs w:val="24"/>
        </w:rPr>
        <w:t xml:space="preserve"> have</w:t>
      </w:r>
      <w:r w:rsidR="00BE7D19" w:rsidRPr="00375C1B">
        <w:rPr>
          <w:rFonts w:ascii="Times New Roman" w:hAnsi="Times New Roman" w:cs="Times New Roman"/>
          <w:sz w:val="24"/>
          <w:szCs w:val="24"/>
        </w:rPr>
        <w:t xml:space="preserve"> increase</w:t>
      </w:r>
      <w:r w:rsidR="00FB0EB7" w:rsidRPr="00375C1B">
        <w:rPr>
          <w:rFonts w:ascii="Times New Roman" w:hAnsi="Times New Roman" w:cs="Times New Roman"/>
          <w:sz w:val="24"/>
          <w:szCs w:val="24"/>
        </w:rPr>
        <w:t>d</w:t>
      </w:r>
      <w:r w:rsidR="00BE7D19" w:rsidRPr="00375C1B">
        <w:rPr>
          <w:rFonts w:ascii="Times New Roman" w:hAnsi="Times New Roman" w:cs="Times New Roman"/>
          <w:sz w:val="24"/>
          <w:szCs w:val="24"/>
        </w:rPr>
        <w:t xml:space="preserve"> rapidly after the </w:t>
      </w:r>
      <w:r w:rsidR="0058782B" w:rsidRPr="00375C1B">
        <w:rPr>
          <w:rFonts w:ascii="Times New Roman" w:hAnsi="Times New Roman" w:cs="Times New Roman"/>
          <w:sz w:val="24"/>
          <w:szCs w:val="24"/>
        </w:rPr>
        <w:t>Car Restriction Policy issued, which means the purpose of reduci</w:t>
      </w:r>
      <w:r w:rsidR="00FB0EB7" w:rsidRPr="00375C1B">
        <w:rPr>
          <w:rFonts w:ascii="Times New Roman" w:hAnsi="Times New Roman" w:cs="Times New Roman"/>
          <w:sz w:val="24"/>
          <w:szCs w:val="24"/>
        </w:rPr>
        <w:t>ng gas emission ha</w:t>
      </w:r>
      <w:r w:rsidR="0058782B" w:rsidRPr="00375C1B">
        <w:rPr>
          <w:rFonts w:ascii="Times New Roman" w:hAnsi="Times New Roman" w:cs="Times New Roman"/>
          <w:sz w:val="24"/>
          <w:szCs w:val="24"/>
        </w:rPr>
        <w:t xml:space="preserve">s failed. </w:t>
      </w:r>
      <w:r w:rsidR="00714E85" w:rsidRPr="00375C1B">
        <w:rPr>
          <w:rFonts w:ascii="Times New Roman" w:hAnsi="Times New Roman" w:cs="Times New Roman"/>
          <w:sz w:val="24"/>
          <w:szCs w:val="24"/>
        </w:rPr>
        <w:t xml:space="preserve">We cannot force people to stop driving. </w:t>
      </w:r>
      <w:r w:rsidR="00BE4EB9" w:rsidRPr="00375C1B">
        <w:rPr>
          <w:rFonts w:ascii="Times New Roman" w:hAnsi="Times New Roman" w:cs="Times New Roman"/>
          <w:sz w:val="24"/>
          <w:szCs w:val="24"/>
        </w:rPr>
        <w:t>The public transport should become a fundamental measure to solve the problem of urban air pollution.</w:t>
      </w:r>
    </w:p>
    <w:p w:rsidR="00E500C6" w:rsidRPr="00375C1B" w:rsidRDefault="00E500C6">
      <w:pPr>
        <w:rPr>
          <w:rFonts w:ascii="Times New Roman" w:hAnsi="Times New Roman" w:cs="Times New Roman"/>
          <w:sz w:val="24"/>
          <w:szCs w:val="24"/>
        </w:rPr>
      </w:pPr>
    </w:p>
    <w:p w:rsidR="00E500C6" w:rsidRPr="00375C1B" w:rsidRDefault="00E500C6">
      <w:pPr>
        <w:rPr>
          <w:rFonts w:ascii="Times New Roman" w:hAnsi="Times New Roman" w:cs="Times New Roman"/>
          <w:sz w:val="24"/>
          <w:szCs w:val="24"/>
        </w:rPr>
      </w:pPr>
    </w:p>
    <w:p w:rsidR="00F90344" w:rsidRPr="00375C1B" w:rsidRDefault="00AF5C12">
      <w:pPr>
        <w:rPr>
          <w:rFonts w:ascii="Times New Roman" w:hAnsi="Times New Roman" w:cs="Times New Roman"/>
          <w:sz w:val="24"/>
          <w:szCs w:val="24"/>
        </w:rPr>
      </w:pPr>
      <w:r w:rsidRPr="00375C1B">
        <w:rPr>
          <w:rFonts w:ascii="Times New Roman" w:hAnsi="Times New Roman" w:cs="Times New Roman"/>
          <w:sz w:val="24"/>
          <w:szCs w:val="24"/>
        </w:rPr>
        <w:t xml:space="preserve">Not only </w:t>
      </w:r>
      <w:r w:rsidR="00ED27D3" w:rsidRPr="00375C1B">
        <w:rPr>
          <w:rFonts w:ascii="Times New Roman" w:hAnsi="Times New Roman" w:cs="Times New Roman"/>
          <w:sz w:val="24"/>
          <w:szCs w:val="24"/>
        </w:rPr>
        <w:t>will some government policies</w:t>
      </w:r>
      <w:r w:rsidRPr="00375C1B">
        <w:rPr>
          <w:rFonts w:ascii="Times New Roman" w:hAnsi="Times New Roman" w:cs="Times New Roman"/>
          <w:sz w:val="24"/>
          <w:szCs w:val="24"/>
        </w:rPr>
        <w:t xml:space="preserve"> </w:t>
      </w:r>
      <w:r w:rsidR="00470746" w:rsidRPr="00375C1B">
        <w:rPr>
          <w:rFonts w:ascii="Times New Roman" w:hAnsi="Times New Roman" w:cs="Times New Roman"/>
          <w:sz w:val="24"/>
          <w:szCs w:val="24"/>
        </w:rPr>
        <w:t>have</w:t>
      </w:r>
      <w:r w:rsidR="00ED27D3" w:rsidRPr="00375C1B">
        <w:rPr>
          <w:rFonts w:ascii="Times New Roman" w:hAnsi="Times New Roman" w:cs="Times New Roman"/>
          <w:sz w:val="24"/>
          <w:szCs w:val="24"/>
        </w:rPr>
        <w:t xml:space="preserve"> “side effect</w:t>
      </w:r>
      <w:r w:rsidR="0091024B" w:rsidRPr="00375C1B">
        <w:rPr>
          <w:rFonts w:ascii="Times New Roman" w:hAnsi="Times New Roman" w:cs="Times New Roman"/>
          <w:sz w:val="24"/>
          <w:szCs w:val="24"/>
        </w:rPr>
        <w:t>s</w:t>
      </w:r>
      <w:r w:rsidR="00ED27D3" w:rsidRPr="00375C1B">
        <w:rPr>
          <w:rFonts w:ascii="Times New Roman" w:hAnsi="Times New Roman" w:cs="Times New Roman"/>
          <w:sz w:val="24"/>
          <w:szCs w:val="24"/>
        </w:rPr>
        <w:t>”, but some non-government organizations have improper actions as well. E</w:t>
      </w:r>
      <w:r w:rsidR="00FB0EB7" w:rsidRPr="00375C1B">
        <w:rPr>
          <w:rFonts w:ascii="Times New Roman" w:hAnsi="Times New Roman" w:cs="Times New Roman"/>
          <w:sz w:val="24"/>
          <w:szCs w:val="24"/>
        </w:rPr>
        <w:t xml:space="preserve">very Arbor Day, China’s Green Peace Sector </w:t>
      </w:r>
      <w:r w:rsidR="00ED27D3" w:rsidRPr="00375C1B">
        <w:rPr>
          <w:rFonts w:ascii="Times New Roman" w:hAnsi="Times New Roman" w:cs="Times New Roman"/>
          <w:sz w:val="24"/>
          <w:szCs w:val="24"/>
        </w:rPr>
        <w:t>will call on all citizens to plant trees,</w:t>
      </w:r>
      <w:r w:rsidR="00FB0EB7" w:rsidRPr="00375C1B">
        <w:rPr>
          <w:rFonts w:ascii="Times New Roman" w:hAnsi="Times New Roman" w:cs="Times New Roman"/>
          <w:sz w:val="24"/>
          <w:szCs w:val="24"/>
        </w:rPr>
        <w:t xml:space="preserve"> and</w:t>
      </w:r>
      <w:r w:rsidR="00ED27D3" w:rsidRPr="00375C1B">
        <w:rPr>
          <w:rFonts w:ascii="Times New Roman" w:hAnsi="Times New Roman" w:cs="Times New Roman"/>
          <w:sz w:val="24"/>
          <w:szCs w:val="24"/>
        </w:rPr>
        <w:t xml:space="preserve"> a variety of grass</w:t>
      </w:r>
      <w:r w:rsidR="00FB0EB7" w:rsidRPr="00375C1B">
        <w:rPr>
          <w:rFonts w:ascii="Times New Roman" w:hAnsi="Times New Roman" w:cs="Times New Roman"/>
          <w:sz w:val="24"/>
          <w:szCs w:val="24"/>
        </w:rPr>
        <w:t>es</w:t>
      </w:r>
      <w:r w:rsidR="00ED27D3" w:rsidRPr="00375C1B">
        <w:rPr>
          <w:rFonts w:ascii="Times New Roman" w:hAnsi="Times New Roman" w:cs="Times New Roman"/>
          <w:sz w:val="24"/>
          <w:szCs w:val="24"/>
        </w:rPr>
        <w:t xml:space="preserve">. </w:t>
      </w:r>
      <w:r w:rsidR="000A3F7C" w:rsidRPr="00375C1B">
        <w:rPr>
          <w:rFonts w:ascii="Times New Roman" w:hAnsi="Times New Roman" w:cs="Times New Roman"/>
          <w:sz w:val="24"/>
          <w:szCs w:val="24"/>
        </w:rPr>
        <w:t>Recently, on March 10</w:t>
      </w:r>
      <w:r w:rsidR="000A3F7C" w:rsidRPr="00375C1B">
        <w:rPr>
          <w:rFonts w:ascii="Times New Roman" w:hAnsi="Times New Roman" w:cs="Times New Roman"/>
          <w:sz w:val="24"/>
          <w:szCs w:val="24"/>
          <w:vertAlign w:val="superscript"/>
        </w:rPr>
        <w:t>th</w:t>
      </w:r>
      <w:r w:rsidR="000A3F7C" w:rsidRPr="00375C1B">
        <w:rPr>
          <w:rFonts w:ascii="Times New Roman" w:hAnsi="Times New Roman" w:cs="Times New Roman"/>
          <w:sz w:val="24"/>
          <w:szCs w:val="24"/>
        </w:rPr>
        <w:t xml:space="preserve"> 2012, </w:t>
      </w:r>
      <w:r w:rsidR="00470746" w:rsidRPr="00375C1B">
        <w:rPr>
          <w:rFonts w:ascii="Times New Roman" w:hAnsi="Times New Roman" w:cs="Times New Roman"/>
          <w:sz w:val="24"/>
          <w:szCs w:val="24"/>
        </w:rPr>
        <w:t>Liu</w:t>
      </w:r>
      <w:r w:rsidR="00FB0EB7" w:rsidRPr="00375C1B">
        <w:rPr>
          <w:rFonts w:ascii="Times New Roman" w:hAnsi="Times New Roman" w:cs="Times New Roman"/>
          <w:sz w:val="24"/>
          <w:szCs w:val="24"/>
        </w:rPr>
        <w:t xml:space="preserve"> B</w:t>
      </w:r>
      <w:r w:rsidR="00470746" w:rsidRPr="00375C1B">
        <w:rPr>
          <w:rFonts w:ascii="Times New Roman" w:hAnsi="Times New Roman" w:cs="Times New Roman"/>
          <w:sz w:val="24"/>
          <w:szCs w:val="24"/>
        </w:rPr>
        <w:t xml:space="preserve">ing, an environmentalist, pointed </w:t>
      </w:r>
      <w:r w:rsidR="00FB0EB7" w:rsidRPr="00375C1B">
        <w:rPr>
          <w:rFonts w:ascii="Times New Roman" w:hAnsi="Times New Roman" w:cs="Times New Roman"/>
          <w:sz w:val="24"/>
          <w:szCs w:val="24"/>
        </w:rPr>
        <w:t xml:space="preserve">out </w:t>
      </w:r>
      <w:r w:rsidR="00470746" w:rsidRPr="00375C1B">
        <w:rPr>
          <w:rFonts w:ascii="Times New Roman" w:hAnsi="Times New Roman" w:cs="Times New Roman"/>
          <w:sz w:val="24"/>
          <w:szCs w:val="24"/>
        </w:rPr>
        <w:t xml:space="preserve">“we should protect the forests which are existing rather than spending too much money on planting trees.” </w:t>
      </w:r>
      <w:r w:rsidR="00F37BB2" w:rsidRPr="00375C1B">
        <w:rPr>
          <w:rFonts w:ascii="Times New Roman" w:hAnsi="Times New Roman" w:cs="Times New Roman"/>
          <w:sz w:val="24"/>
          <w:szCs w:val="24"/>
        </w:rPr>
        <w:t>o</w:t>
      </w:r>
      <w:r w:rsidR="00470746" w:rsidRPr="00375C1B">
        <w:rPr>
          <w:rFonts w:ascii="Times New Roman" w:hAnsi="Times New Roman" w:cs="Times New Roman"/>
          <w:sz w:val="24"/>
          <w:szCs w:val="24"/>
        </w:rPr>
        <w:t xml:space="preserve">n </w:t>
      </w:r>
      <w:r w:rsidR="00470746" w:rsidRPr="00375C1B">
        <w:rPr>
          <w:rFonts w:ascii="Times New Roman" w:hAnsi="Times New Roman" w:cs="Times New Roman"/>
          <w:i/>
          <w:sz w:val="24"/>
          <w:szCs w:val="24"/>
        </w:rPr>
        <w:t>21</w:t>
      </w:r>
      <w:r w:rsidR="0091024B" w:rsidRPr="00375C1B">
        <w:rPr>
          <w:rFonts w:ascii="Times New Roman" w:hAnsi="Times New Roman" w:cs="Times New Roman"/>
          <w:i/>
          <w:sz w:val="24"/>
          <w:szCs w:val="24"/>
        </w:rPr>
        <w:t>st</w:t>
      </w:r>
      <w:r w:rsidR="00470746" w:rsidRPr="00375C1B">
        <w:rPr>
          <w:rFonts w:ascii="Times New Roman" w:hAnsi="Times New Roman" w:cs="Times New Roman"/>
          <w:i/>
          <w:sz w:val="24"/>
          <w:szCs w:val="24"/>
        </w:rPr>
        <w:t xml:space="preserve"> Century Business Herald. </w:t>
      </w:r>
      <w:r w:rsidR="00F90344" w:rsidRPr="00375C1B">
        <w:rPr>
          <w:rFonts w:ascii="Times New Roman" w:hAnsi="Times New Roman" w:cs="Times New Roman"/>
          <w:sz w:val="24"/>
          <w:szCs w:val="24"/>
        </w:rPr>
        <w:t>He showed “</w:t>
      </w:r>
      <w:r w:rsidR="00B73606" w:rsidRPr="00375C1B">
        <w:rPr>
          <w:rFonts w:ascii="Times New Roman" w:hAnsi="Times New Roman" w:cs="Times New Roman"/>
          <w:sz w:val="24"/>
          <w:szCs w:val="24"/>
        </w:rPr>
        <w:t>t</w:t>
      </w:r>
      <w:r w:rsidR="00F90344" w:rsidRPr="00375C1B">
        <w:rPr>
          <w:rFonts w:ascii="Times New Roman" w:hAnsi="Times New Roman" w:cs="Times New Roman"/>
          <w:sz w:val="24"/>
          <w:szCs w:val="24"/>
        </w:rPr>
        <w:t>he survival rate of tree planting in every Arbor Day is lower than fifty percent.</w:t>
      </w:r>
      <w:r w:rsidR="00ED3801" w:rsidRPr="00375C1B">
        <w:rPr>
          <w:rFonts w:ascii="Times New Roman" w:hAnsi="Times New Roman" w:cs="Times New Roman"/>
          <w:sz w:val="24"/>
          <w:szCs w:val="24"/>
        </w:rPr>
        <w:t xml:space="preserve"> </w:t>
      </w:r>
      <w:r w:rsidR="00F90344" w:rsidRPr="00375C1B">
        <w:rPr>
          <w:rFonts w:ascii="Times New Roman" w:hAnsi="Times New Roman" w:cs="Times New Roman"/>
          <w:sz w:val="24"/>
          <w:szCs w:val="24"/>
        </w:rPr>
        <w:t>We spend from 30RMB to 80 RMB (5 dollars to 16 dollars) to purchase a young tree. The sum of purchasing trees is higher than</w:t>
      </w:r>
      <w:r w:rsidR="00B73606" w:rsidRPr="00375C1B">
        <w:rPr>
          <w:rFonts w:ascii="Times New Roman" w:hAnsi="Times New Roman" w:cs="Times New Roman"/>
          <w:sz w:val="24"/>
          <w:szCs w:val="24"/>
        </w:rPr>
        <w:t xml:space="preserve"> the</w:t>
      </w:r>
      <w:r w:rsidR="00ED3801" w:rsidRPr="00375C1B">
        <w:rPr>
          <w:rFonts w:ascii="Times New Roman" w:hAnsi="Times New Roman" w:cs="Times New Roman"/>
          <w:sz w:val="24"/>
          <w:szCs w:val="24"/>
        </w:rPr>
        <w:t xml:space="preserve"> natural forests protection fee from government. From this perspective, we are wasting money.</w:t>
      </w:r>
      <w:r w:rsidR="00F90344" w:rsidRPr="00375C1B">
        <w:rPr>
          <w:rFonts w:ascii="Times New Roman" w:hAnsi="Times New Roman" w:cs="Times New Roman"/>
          <w:sz w:val="24"/>
          <w:szCs w:val="24"/>
        </w:rPr>
        <w:t>”</w:t>
      </w:r>
      <w:r w:rsidR="00B04569" w:rsidRPr="00375C1B">
        <w:rPr>
          <w:rFonts w:ascii="Times New Roman" w:hAnsi="Times New Roman" w:cs="Times New Roman"/>
          <w:sz w:val="24"/>
          <w:szCs w:val="24"/>
        </w:rPr>
        <w:t xml:space="preserve"> One of the reasons for the low survival rate is that some </w:t>
      </w:r>
      <w:r w:rsidR="00375C1B" w:rsidRPr="00375C1B">
        <w:rPr>
          <w:rFonts w:ascii="Times New Roman" w:hAnsi="Times New Roman" w:cs="Times New Roman"/>
          <w:sz w:val="24"/>
          <w:szCs w:val="24"/>
        </w:rPr>
        <w:t>soils, such as weak acidic soil cannot grow trees. But for the Arbor Day, we still plant trees on it.</w:t>
      </w:r>
      <w:r w:rsidR="00F90344" w:rsidRPr="00375C1B">
        <w:rPr>
          <w:rFonts w:ascii="Times New Roman" w:hAnsi="Times New Roman" w:cs="Times New Roman"/>
          <w:sz w:val="24"/>
          <w:szCs w:val="24"/>
        </w:rPr>
        <w:t xml:space="preserve"> </w:t>
      </w:r>
      <w:r w:rsidR="00ED3801" w:rsidRPr="00375C1B">
        <w:rPr>
          <w:rFonts w:ascii="Times New Roman" w:hAnsi="Times New Roman" w:cs="Times New Roman"/>
          <w:sz w:val="24"/>
          <w:szCs w:val="24"/>
        </w:rPr>
        <w:t>The purpose of Arbor Da</w:t>
      </w:r>
      <w:r w:rsidR="00B73606" w:rsidRPr="00375C1B">
        <w:rPr>
          <w:rFonts w:ascii="Times New Roman" w:hAnsi="Times New Roman" w:cs="Times New Roman"/>
          <w:sz w:val="24"/>
          <w:szCs w:val="24"/>
        </w:rPr>
        <w:t>y is to encourage people to be conscious</w:t>
      </w:r>
      <w:r w:rsidR="00ED3801" w:rsidRPr="00375C1B">
        <w:rPr>
          <w:rFonts w:ascii="Times New Roman" w:hAnsi="Times New Roman" w:cs="Times New Roman"/>
          <w:sz w:val="24"/>
          <w:szCs w:val="24"/>
        </w:rPr>
        <w:t xml:space="preserve"> of environmental protection and nature. However, when planting trees become</w:t>
      </w:r>
      <w:r w:rsidR="00375C1B" w:rsidRPr="00375C1B">
        <w:rPr>
          <w:rFonts w:ascii="Times New Roman" w:hAnsi="Times New Roman" w:cs="Times New Roman"/>
          <w:sz w:val="24"/>
          <w:szCs w:val="24"/>
        </w:rPr>
        <w:t>s</w:t>
      </w:r>
      <w:r w:rsidR="00ED3801" w:rsidRPr="00375C1B">
        <w:rPr>
          <w:rFonts w:ascii="Times New Roman" w:hAnsi="Times New Roman" w:cs="Times New Roman"/>
          <w:sz w:val="24"/>
          <w:szCs w:val="24"/>
        </w:rPr>
        <w:t xml:space="preserve"> a mere formality, we are just wasting time and money.</w:t>
      </w:r>
      <w:r w:rsidR="00EE5EBF" w:rsidRPr="00375C1B">
        <w:rPr>
          <w:rFonts w:ascii="Times New Roman" w:hAnsi="Times New Roman" w:cs="Times New Roman"/>
          <w:sz w:val="24"/>
          <w:szCs w:val="24"/>
        </w:rPr>
        <w:t xml:space="preserve"> </w:t>
      </w:r>
      <w:r w:rsidR="00BE4EB9" w:rsidRPr="00375C1B">
        <w:rPr>
          <w:rFonts w:ascii="Times New Roman" w:hAnsi="Times New Roman" w:cs="Times New Roman"/>
          <w:sz w:val="24"/>
          <w:szCs w:val="24"/>
        </w:rPr>
        <w:t xml:space="preserve">Rather than planting new forests, </w:t>
      </w:r>
      <w:r w:rsidR="00375C1B" w:rsidRPr="00375C1B">
        <w:rPr>
          <w:rFonts w:ascii="Times New Roman" w:hAnsi="Times New Roman" w:cs="Times New Roman"/>
          <w:sz w:val="24"/>
          <w:szCs w:val="24"/>
        </w:rPr>
        <w:t>we</w:t>
      </w:r>
      <w:r w:rsidR="00BE4EB9" w:rsidRPr="00375C1B">
        <w:rPr>
          <w:rFonts w:ascii="Times New Roman" w:hAnsi="Times New Roman" w:cs="Times New Roman"/>
          <w:sz w:val="24"/>
          <w:szCs w:val="24"/>
        </w:rPr>
        <w:t xml:space="preserve"> </w:t>
      </w:r>
      <w:r w:rsidR="00FA622D" w:rsidRPr="00375C1B">
        <w:rPr>
          <w:rFonts w:ascii="Times New Roman" w:hAnsi="Times New Roman" w:cs="Times New Roman"/>
          <w:sz w:val="24"/>
          <w:szCs w:val="24"/>
        </w:rPr>
        <w:t>should stop cutting down forests.</w:t>
      </w:r>
    </w:p>
    <w:p w:rsidR="00ED3801" w:rsidRPr="00375C1B" w:rsidRDefault="00ED3801">
      <w:pPr>
        <w:rPr>
          <w:rFonts w:ascii="Times New Roman" w:hAnsi="Times New Roman" w:cs="Times New Roman"/>
          <w:sz w:val="24"/>
          <w:szCs w:val="24"/>
        </w:rPr>
      </w:pPr>
    </w:p>
    <w:p w:rsidR="00ED3801" w:rsidRPr="00375C1B" w:rsidRDefault="00ED3801">
      <w:pPr>
        <w:rPr>
          <w:rFonts w:ascii="Times New Roman" w:hAnsi="Times New Roman" w:cs="Times New Roman"/>
          <w:b/>
          <w:sz w:val="24"/>
          <w:szCs w:val="24"/>
        </w:rPr>
      </w:pPr>
    </w:p>
    <w:p w:rsidR="00B73606" w:rsidRPr="00375C1B" w:rsidRDefault="00B73606">
      <w:pPr>
        <w:rPr>
          <w:rFonts w:ascii="Times New Roman" w:hAnsi="Times New Roman" w:cs="Times New Roman"/>
          <w:sz w:val="24"/>
          <w:szCs w:val="24"/>
        </w:rPr>
      </w:pPr>
      <w:r w:rsidRPr="00375C1B">
        <w:rPr>
          <w:rFonts w:ascii="Times New Roman" w:hAnsi="Times New Roman" w:cs="Times New Roman"/>
          <w:sz w:val="24"/>
          <w:szCs w:val="24"/>
        </w:rPr>
        <w:t xml:space="preserve">Brennan Andrew and Lo Yeuk-Sze </w:t>
      </w:r>
      <w:r w:rsidR="0064530C" w:rsidRPr="00375C1B">
        <w:rPr>
          <w:rFonts w:ascii="Times New Roman" w:hAnsi="Times New Roman" w:cs="Times New Roman"/>
          <w:sz w:val="24"/>
          <w:szCs w:val="24"/>
        </w:rPr>
        <w:t>st</w:t>
      </w:r>
      <w:r w:rsidR="00992D72" w:rsidRPr="00375C1B">
        <w:rPr>
          <w:rFonts w:ascii="Times New Roman" w:hAnsi="Times New Roman" w:cs="Times New Roman"/>
          <w:sz w:val="24"/>
          <w:szCs w:val="24"/>
        </w:rPr>
        <w:t>ate environmental ethics on preface of the book</w:t>
      </w:r>
      <w:r w:rsidR="0064530C" w:rsidRPr="00375C1B">
        <w:rPr>
          <w:rFonts w:ascii="Times New Roman" w:hAnsi="Times New Roman" w:cs="Times New Roman"/>
          <w:sz w:val="24"/>
          <w:szCs w:val="24"/>
        </w:rPr>
        <w:t xml:space="preserve"> </w:t>
      </w:r>
      <w:r w:rsidR="00992D72" w:rsidRPr="00375C1B">
        <w:rPr>
          <w:rFonts w:ascii="Times New Roman" w:hAnsi="Times New Roman" w:cs="Times New Roman"/>
          <w:i/>
          <w:sz w:val="24"/>
          <w:szCs w:val="24"/>
        </w:rPr>
        <w:t>Environmental Ethics</w:t>
      </w:r>
      <w:r w:rsidRPr="00375C1B">
        <w:rPr>
          <w:rFonts w:ascii="Times New Roman" w:hAnsi="Times New Roman" w:cs="Times New Roman"/>
          <w:i/>
          <w:sz w:val="24"/>
          <w:szCs w:val="24"/>
        </w:rPr>
        <w:t xml:space="preserve">. </w:t>
      </w:r>
      <w:r w:rsidR="00CA6F31" w:rsidRPr="00375C1B">
        <w:rPr>
          <w:rFonts w:ascii="Times New Roman" w:hAnsi="Times New Roman" w:cs="Times New Roman"/>
          <w:sz w:val="24"/>
          <w:szCs w:val="24"/>
        </w:rPr>
        <w:t xml:space="preserve">In </w:t>
      </w:r>
      <w:r w:rsidR="00992D72" w:rsidRPr="00375C1B">
        <w:rPr>
          <w:rFonts w:ascii="Times New Roman" w:hAnsi="Times New Roman" w:cs="Times New Roman"/>
          <w:sz w:val="24"/>
          <w:szCs w:val="24"/>
        </w:rPr>
        <w:t>Chapter 6</w:t>
      </w:r>
      <w:r w:rsidR="00CA6F31" w:rsidRPr="00375C1B">
        <w:rPr>
          <w:rFonts w:ascii="Times New Roman" w:hAnsi="Times New Roman" w:cs="Times New Roman"/>
          <w:sz w:val="24"/>
          <w:szCs w:val="24"/>
        </w:rPr>
        <w:t xml:space="preserve">, the authors </w:t>
      </w:r>
      <w:r w:rsidR="00992D72" w:rsidRPr="00375C1B">
        <w:rPr>
          <w:rFonts w:ascii="Times New Roman" w:hAnsi="Times New Roman" w:cs="Times New Roman"/>
          <w:sz w:val="24"/>
          <w:szCs w:val="24"/>
        </w:rPr>
        <w:t xml:space="preserve">state </w:t>
      </w:r>
    </w:p>
    <w:p w:rsidR="00B73606" w:rsidRPr="00375C1B" w:rsidRDefault="00992D72" w:rsidP="00FA622D">
      <w:pPr>
        <w:ind w:left="840"/>
        <w:rPr>
          <w:rFonts w:ascii="Times New Roman" w:hAnsi="Times New Roman" w:cs="Times New Roman"/>
          <w:sz w:val="24"/>
          <w:szCs w:val="24"/>
        </w:rPr>
      </w:pPr>
      <w:r w:rsidRPr="00375C1B">
        <w:rPr>
          <w:rFonts w:ascii="Times New Roman" w:hAnsi="Times New Roman" w:cs="Times New Roman"/>
          <w:sz w:val="24"/>
          <w:szCs w:val="24"/>
        </w:rPr>
        <w:t>“Anthropocentrism</w:t>
      </w:r>
      <w:r w:rsidR="007C2F98" w:rsidRPr="00375C1B">
        <w:rPr>
          <w:rFonts w:ascii="Times New Roman" w:hAnsi="Times New Roman" w:cs="Times New Roman"/>
          <w:sz w:val="24"/>
          <w:szCs w:val="24"/>
        </w:rPr>
        <w:t xml:space="preserve"> (human-centeredness)</w:t>
      </w:r>
      <w:r w:rsidRPr="00375C1B">
        <w:rPr>
          <w:rFonts w:ascii="Times New Roman" w:hAnsi="Times New Roman" w:cs="Times New Roman"/>
          <w:sz w:val="24"/>
          <w:szCs w:val="24"/>
        </w:rPr>
        <w:t xml:space="preserve"> leads to environmentally damaging behaviors. </w:t>
      </w:r>
      <w:r w:rsidR="007C2F98" w:rsidRPr="00375C1B">
        <w:rPr>
          <w:rFonts w:ascii="Times New Roman" w:hAnsi="Times New Roman" w:cs="Times New Roman"/>
          <w:sz w:val="24"/>
          <w:szCs w:val="24"/>
        </w:rPr>
        <w:t>A</w:t>
      </w:r>
      <w:r w:rsidRPr="00375C1B">
        <w:rPr>
          <w:rFonts w:ascii="Times New Roman" w:hAnsi="Times New Roman" w:cs="Times New Roman"/>
          <w:sz w:val="24"/>
          <w:szCs w:val="24"/>
        </w:rPr>
        <w:t xml:space="preserve">nthropocentrism is at the heart of the problem of environmental destructiveness. If anthropocentrism is the problem, then perhaps non-anthropocentrism is the solution. At this point, it may be helpful to separate two theses of non-anthropocentrism, ones that are not normally </w:t>
      </w:r>
      <w:r w:rsidR="007C2F98" w:rsidRPr="00375C1B">
        <w:rPr>
          <w:rFonts w:ascii="Times New Roman" w:hAnsi="Times New Roman" w:cs="Times New Roman"/>
          <w:sz w:val="24"/>
          <w:szCs w:val="24"/>
        </w:rPr>
        <w:t>distinguished in the literature.</w:t>
      </w:r>
      <w:r w:rsidRPr="00375C1B">
        <w:rPr>
          <w:rFonts w:ascii="Times New Roman" w:hAnsi="Times New Roman" w:cs="Times New Roman"/>
          <w:sz w:val="24"/>
          <w:szCs w:val="24"/>
        </w:rPr>
        <w:t>”</w:t>
      </w:r>
      <w:r w:rsidR="007C2F98" w:rsidRPr="00375C1B">
        <w:rPr>
          <w:rFonts w:ascii="Times New Roman" w:hAnsi="Times New Roman" w:cs="Times New Roman"/>
          <w:sz w:val="24"/>
          <w:szCs w:val="24"/>
        </w:rPr>
        <w:t xml:space="preserve"> </w:t>
      </w:r>
    </w:p>
    <w:p w:rsidR="008736DB" w:rsidRPr="00375C1B" w:rsidRDefault="007C2F98" w:rsidP="00DA731D">
      <w:pPr>
        <w:rPr>
          <w:rFonts w:ascii="Times New Roman" w:hAnsi="Times New Roman" w:cs="Times New Roman"/>
          <w:sz w:val="24"/>
          <w:szCs w:val="24"/>
        </w:rPr>
      </w:pPr>
      <w:r w:rsidRPr="00375C1B">
        <w:rPr>
          <w:rFonts w:ascii="Times New Roman" w:hAnsi="Times New Roman" w:cs="Times New Roman"/>
          <w:sz w:val="24"/>
          <w:szCs w:val="24"/>
        </w:rPr>
        <w:t xml:space="preserve">Later, they explain the two </w:t>
      </w:r>
      <w:r w:rsidR="00FA622D" w:rsidRPr="00375C1B">
        <w:rPr>
          <w:rFonts w:ascii="Times New Roman" w:hAnsi="Times New Roman" w:cs="Times New Roman"/>
          <w:sz w:val="24"/>
          <w:szCs w:val="24"/>
        </w:rPr>
        <w:t xml:space="preserve">related </w:t>
      </w:r>
      <w:r w:rsidRPr="00375C1B">
        <w:rPr>
          <w:rFonts w:ascii="Times New Roman" w:hAnsi="Times New Roman" w:cs="Times New Roman"/>
          <w:sz w:val="24"/>
          <w:szCs w:val="24"/>
        </w:rPr>
        <w:t xml:space="preserve">theses. </w:t>
      </w:r>
      <w:r w:rsidR="00FA622D" w:rsidRPr="00375C1B">
        <w:rPr>
          <w:rFonts w:ascii="Times New Roman" w:hAnsi="Times New Roman" w:cs="Times New Roman"/>
          <w:sz w:val="24"/>
          <w:szCs w:val="24"/>
        </w:rPr>
        <w:t>The first thesis is</w:t>
      </w:r>
      <w:r w:rsidRPr="00375C1B">
        <w:rPr>
          <w:rFonts w:ascii="Times New Roman" w:hAnsi="Times New Roman" w:cs="Times New Roman"/>
          <w:sz w:val="24"/>
          <w:szCs w:val="24"/>
        </w:rPr>
        <w:t xml:space="preserve"> evaluative thesis (of non-anthropocentrism)</w:t>
      </w:r>
      <w:r w:rsidR="00FA622D" w:rsidRPr="00375C1B">
        <w:rPr>
          <w:rFonts w:ascii="Times New Roman" w:hAnsi="Times New Roman" w:cs="Times New Roman"/>
          <w:sz w:val="24"/>
          <w:szCs w:val="24"/>
        </w:rPr>
        <w:t>. It</w:t>
      </w:r>
      <w:r w:rsidRPr="00375C1B">
        <w:rPr>
          <w:rFonts w:ascii="Times New Roman" w:hAnsi="Times New Roman" w:cs="Times New Roman"/>
          <w:sz w:val="24"/>
          <w:szCs w:val="24"/>
        </w:rPr>
        <w:t xml:space="preserve"> is the claim that </w:t>
      </w:r>
      <w:r w:rsidR="005034A4">
        <w:rPr>
          <w:rFonts w:ascii="Times New Roman" w:hAnsi="Times New Roman" w:cs="Times New Roman" w:hint="eastAsia"/>
          <w:sz w:val="24"/>
          <w:szCs w:val="24"/>
        </w:rPr>
        <w:t xml:space="preserve">all </w:t>
      </w:r>
      <w:r w:rsidRPr="00375C1B">
        <w:rPr>
          <w:rFonts w:ascii="Times New Roman" w:hAnsi="Times New Roman" w:cs="Times New Roman"/>
          <w:sz w:val="24"/>
          <w:szCs w:val="24"/>
        </w:rPr>
        <w:t>natural nonhuman things have their own right</w:t>
      </w:r>
      <w:r w:rsidR="00FA622D" w:rsidRPr="00375C1B">
        <w:rPr>
          <w:rFonts w:ascii="Times New Roman" w:hAnsi="Times New Roman" w:cs="Times New Roman"/>
          <w:sz w:val="24"/>
          <w:szCs w:val="24"/>
        </w:rPr>
        <w:t>s. All creatures are</w:t>
      </w:r>
      <w:r w:rsidRPr="00375C1B">
        <w:rPr>
          <w:rFonts w:ascii="Times New Roman" w:hAnsi="Times New Roman" w:cs="Times New Roman"/>
          <w:sz w:val="24"/>
          <w:szCs w:val="24"/>
        </w:rPr>
        <w:t xml:space="preserve"> independent</w:t>
      </w:r>
      <w:r w:rsidR="00FA622D" w:rsidRPr="00375C1B">
        <w:rPr>
          <w:rFonts w:ascii="Times New Roman" w:hAnsi="Times New Roman" w:cs="Times New Roman"/>
          <w:sz w:val="24"/>
          <w:szCs w:val="24"/>
        </w:rPr>
        <w:t>.</w:t>
      </w:r>
      <w:r w:rsidRPr="00375C1B">
        <w:rPr>
          <w:rFonts w:ascii="Times New Roman" w:hAnsi="Times New Roman" w:cs="Times New Roman"/>
          <w:sz w:val="24"/>
          <w:szCs w:val="24"/>
        </w:rPr>
        <w:t xml:space="preserve"> The</w:t>
      </w:r>
      <w:r w:rsidR="00534F77" w:rsidRPr="00375C1B">
        <w:rPr>
          <w:rFonts w:ascii="Times New Roman" w:hAnsi="Times New Roman" w:cs="Times New Roman"/>
          <w:sz w:val="24"/>
          <w:szCs w:val="24"/>
        </w:rPr>
        <w:t xml:space="preserve"> second thesis is</w:t>
      </w:r>
      <w:r w:rsidRPr="00375C1B">
        <w:rPr>
          <w:rFonts w:ascii="Times New Roman" w:hAnsi="Times New Roman" w:cs="Times New Roman"/>
          <w:sz w:val="24"/>
          <w:szCs w:val="24"/>
        </w:rPr>
        <w:t xml:space="preserve"> psycho-behavioral thesis (of non-anthropocentrism)</w:t>
      </w:r>
      <w:r w:rsidR="00534F77" w:rsidRPr="00375C1B">
        <w:rPr>
          <w:rFonts w:ascii="Times New Roman" w:hAnsi="Times New Roman" w:cs="Times New Roman"/>
          <w:sz w:val="24"/>
          <w:szCs w:val="24"/>
        </w:rPr>
        <w:t>. It</w:t>
      </w:r>
      <w:r w:rsidRPr="00375C1B">
        <w:rPr>
          <w:rFonts w:ascii="Times New Roman" w:hAnsi="Times New Roman" w:cs="Times New Roman"/>
          <w:sz w:val="24"/>
          <w:szCs w:val="24"/>
        </w:rPr>
        <w:t xml:space="preserve"> is the claim that people who believe in the evaluative thesis of non-anthropocentrism are more likely to behave environmentally</w:t>
      </w:r>
      <w:r w:rsidR="00534F77" w:rsidRPr="00375C1B">
        <w:rPr>
          <w:rFonts w:ascii="Times New Roman" w:hAnsi="Times New Roman" w:cs="Times New Roman"/>
          <w:sz w:val="24"/>
          <w:szCs w:val="24"/>
        </w:rPr>
        <w:t xml:space="preserve"> than those who do not. They</w:t>
      </w:r>
      <w:r w:rsidRPr="00375C1B">
        <w:rPr>
          <w:rFonts w:ascii="Times New Roman" w:hAnsi="Times New Roman" w:cs="Times New Roman"/>
          <w:sz w:val="24"/>
          <w:szCs w:val="24"/>
        </w:rPr>
        <w:t xml:space="preserve"> behave in beneficial ways, or at least not in harmful ways, towards the environment</w:t>
      </w:r>
      <w:commentRangeStart w:id="2"/>
      <w:r w:rsidR="00534F77" w:rsidRPr="00375C1B">
        <w:rPr>
          <w:rFonts w:ascii="Times New Roman" w:hAnsi="Times New Roman" w:cs="Times New Roman"/>
          <w:sz w:val="24"/>
          <w:szCs w:val="24"/>
        </w:rPr>
        <w:t>.</w:t>
      </w:r>
      <w:r w:rsidRPr="00375C1B">
        <w:rPr>
          <w:rFonts w:ascii="Times New Roman" w:hAnsi="Times New Roman" w:cs="Times New Roman"/>
          <w:sz w:val="24"/>
          <w:szCs w:val="24"/>
        </w:rPr>
        <w:t xml:space="preserve"> </w:t>
      </w:r>
      <w:r w:rsidR="008736DB" w:rsidRPr="00375C1B">
        <w:rPr>
          <w:rFonts w:ascii="Times New Roman" w:hAnsi="Times New Roman" w:cs="Times New Roman"/>
          <w:sz w:val="24"/>
          <w:szCs w:val="24"/>
        </w:rPr>
        <w:t>To protect our environment, we cannot just care about ourselves. By this I mean, we should consider</w:t>
      </w:r>
      <w:r w:rsidR="00B73606" w:rsidRPr="00375C1B">
        <w:rPr>
          <w:rFonts w:ascii="Times New Roman" w:hAnsi="Times New Roman" w:cs="Times New Roman"/>
          <w:sz w:val="24"/>
          <w:szCs w:val="24"/>
        </w:rPr>
        <w:t xml:space="preserve"> more about ecological</w:t>
      </w:r>
      <w:r w:rsidR="008736DB" w:rsidRPr="00375C1B">
        <w:rPr>
          <w:rFonts w:ascii="Times New Roman" w:hAnsi="Times New Roman" w:cs="Times New Roman"/>
          <w:sz w:val="24"/>
          <w:szCs w:val="24"/>
        </w:rPr>
        <w:t xml:space="preserve"> balance. </w:t>
      </w:r>
      <w:commentRangeEnd w:id="2"/>
      <w:r w:rsidR="00E708F4">
        <w:rPr>
          <w:rStyle w:val="CommentReference"/>
        </w:rPr>
        <w:commentReference w:id="2"/>
      </w: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992D72" w:rsidRPr="00375C1B" w:rsidRDefault="00C5180A">
      <w:pPr>
        <w:rPr>
          <w:rFonts w:ascii="Times New Roman" w:hAnsi="Times New Roman" w:cs="Times New Roman"/>
          <w:sz w:val="24"/>
          <w:szCs w:val="24"/>
        </w:rPr>
      </w:pPr>
      <w:r w:rsidRPr="00375C1B">
        <w:rPr>
          <w:rFonts w:ascii="Times New Roman" w:hAnsi="Times New Roman" w:cs="Times New Roman"/>
          <w:sz w:val="24"/>
          <w:szCs w:val="24"/>
        </w:rPr>
        <w:t xml:space="preserve">Based on the environmental ethics, </w:t>
      </w:r>
      <w:r w:rsidR="00B73606" w:rsidRPr="00375C1B">
        <w:rPr>
          <w:rFonts w:ascii="Times New Roman" w:hAnsi="Times New Roman" w:cs="Times New Roman"/>
          <w:sz w:val="24"/>
          <w:szCs w:val="24"/>
        </w:rPr>
        <w:t xml:space="preserve">we can be encouraged to think more than just human needs. We need to see the potential dangers of the techniques we create, rather than the immediate advantages of that technique. </w:t>
      </w:r>
      <w:r w:rsidRPr="00375C1B">
        <w:rPr>
          <w:rFonts w:ascii="Times New Roman" w:hAnsi="Times New Roman" w:cs="Times New Roman"/>
          <w:sz w:val="24"/>
          <w:szCs w:val="24"/>
        </w:rPr>
        <w:t>What</w:t>
      </w:r>
      <w:r w:rsidR="00B73606" w:rsidRPr="00375C1B">
        <w:rPr>
          <w:rFonts w:ascii="Times New Roman" w:hAnsi="Times New Roman" w:cs="Times New Roman"/>
          <w:sz w:val="24"/>
          <w:szCs w:val="24"/>
        </w:rPr>
        <w:t xml:space="preserve"> is</w:t>
      </w:r>
      <w:r w:rsidRPr="00375C1B">
        <w:rPr>
          <w:rFonts w:ascii="Times New Roman" w:hAnsi="Times New Roman" w:cs="Times New Roman"/>
          <w:sz w:val="24"/>
          <w:szCs w:val="24"/>
        </w:rPr>
        <w:t xml:space="preserve"> more, government and non-government organizations should consider the realistic social situation before issuing a policy or organizing an action. </w:t>
      </w:r>
      <w:r w:rsidR="00485690" w:rsidRPr="00375C1B">
        <w:rPr>
          <w:rFonts w:ascii="Times New Roman" w:hAnsi="Times New Roman" w:cs="Times New Roman"/>
          <w:sz w:val="24"/>
          <w:szCs w:val="24"/>
        </w:rPr>
        <w:t xml:space="preserve">Only in this way, those environmental conservation policies, actions and techniques are not </w:t>
      </w:r>
      <w:commentRangeStart w:id="3"/>
      <w:r w:rsidR="00485690" w:rsidRPr="00375C1B">
        <w:rPr>
          <w:rFonts w:ascii="Times New Roman" w:hAnsi="Times New Roman" w:cs="Times New Roman"/>
          <w:sz w:val="24"/>
          <w:szCs w:val="24"/>
        </w:rPr>
        <w:t>futile</w:t>
      </w:r>
      <w:commentRangeEnd w:id="3"/>
      <w:r w:rsidR="00E708F4">
        <w:rPr>
          <w:rStyle w:val="CommentReference"/>
        </w:rPr>
        <w:commentReference w:id="3"/>
      </w:r>
      <w:r w:rsidR="00485690" w:rsidRPr="00375C1B">
        <w:rPr>
          <w:rFonts w:ascii="Times New Roman" w:hAnsi="Times New Roman" w:cs="Times New Roman"/>
          <w:sz w:val="24"/>
          <w:szCs w:val="24"/>
        </w:rPr>
        <w:t>.</w:t>
      </w: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B561E3" w:rsidRDefault="00B561E3" w:rsidP="00375C1B">
      <w:pPr>
        <w:jc w:val="center"/>
        <w:rPr>
          <w:rFonts w:ascii="Times New Roman" w:hAnsi="Times New Roman" w:cs="Times New Roman"/>
          <w:sz w:val="24"/>
          <w:szCs w:val="24"/>
        </w:rPr>
      </w:pPr>
    </w:p>
    <w:p w:rsidR="008736DB" w:rsidRPr="00375C1B" w:rsidRDefault="008736DB" w:rsidP="00375C1B">
      <w:pPr>
        <w:jc w:val="center"/>
        <w:rPr>
          <w:rFonts w:ascii="Times New Roman" w:hAnsi="Times New Roman" w:cs="Times New Roman"/>
          <w:sz w:val="24"/>
          <w:szCs w:val="24"/>
        </w:rPr>
      </w:pPr>
      <w:r w:rsidRPr="00375C1B">
        <w:rPr>
          <w:rFonts w:ascii="Times New Roman" w:hAnsi="Times New Roman" w:cs="Times New Roman"/>
          <w:sz w:val="24"/>
          <w:szCs w:val="24"/>
        </w:rPr>
        <w:t>Words Cited</w:t>
      </w:r>
    </w:p>
    <w:p w:rsidR="008736DB" w:rsidRPr="00375C1B" w:rsidRDefault="008736DB">
      <w:pPr>
        <w:rPr>
          <w:rFonts w:ascii="Times New Roman" w:hAnsi="Times New Roman" w:cs="Times New Roman"/>
          <w:sz w:val="24"/>
          <w:szCs w:val="24"/>
        </w:rPr>
      </w:pPr>
    </w:p>
    <w:p w:rsidR="008736DB" w:rsidRPr="00375C1B" w:rsidRDefault="008736DB">
      <w:pPr>
        <w:rPr>
          <w:rFonts w:ascii="Times New Roman" w:hAnsi="Times New Roman" w:cs="Times New Roman"/>
          <w:sz w:val="24"/>
          <w:szCs w:val="24"/>
        </w:rPr>
      </w:pPr>
    </w:p>
    <w:p w:rsidR="008736DB" w:rsidRPr="00375C1B" w:rsidRDefault="008736DB" w:rsidP="00547295">
      <w:pPr>
        <w:rPr>
          <w:rFonts w:ascii="Times New Roman" w:hAnsi="Times New Roman" w:cs="Times New Roman"/>
          <w:sz w:val="24"/>
          <w:szCs w:val="24"/>
        </w:rPr>
      </w:pPr>
      <w:commentRangeStart w:id="4"/>
      <w:r w:rsidRPr="00375C1B">
        <w:rPr>
          <w:rFonts w:ascii="Times New Roman" w:hAnsi="Times New Roman" w:cs="Times New Roman"/>
          <w:sz w:val="24"/>
          <w:szCs w:val="24"/>
        </w:rPr>
        <w:t>Judica</w:t>
      </w:r>
      <w:r w:rsidR="00547295" w:rsidRPr="00375C1B">
        <w:rPr>
          <w:rFonts w:ascii="Times New Roman" w:hAnsi="Times New Roman" w:cs="Times New Roman"/>
          <w:sz w:val="24"/>
          <w:szCs w:val="24"/>
        </w:rPr>
        <w:t>.</w:t>
      </w:r>
      <w:r w:rsidRPr="00375C1B">
        <w:rPr>
          <w:rFonts w:ascii="Times New Roman" w:hAnsi="Times New Roman" w:cs="Times New Roman"/>
          <w:sz w:val="24"/>
          <w:szCs w:val="24"/>
        </w:rPr>
        <w:t xml:space="preserve"> Tarimo</w:t>
      </w:r>
      <w:r w:rsidR="00547295" w:rsidRPr="00375C1B">
        <w:rPr>
          <w:rFonts w:ascii="Times New Roman" w:hAnsi="Times New Roman" w:cs="Times New Roman"/>
          <w:sz w:val="24"/>
          <w:szCs w:val="24"/>
        </w:rPr>
        <w:t xml:space="preserve">. </w:t>
      </w:r>
      <w:r w:rsidRPr="00375C1B">
        <w:rPr>
          <w:rFonts w:ascii="Times New Roman" w:hAnsi="Times New Roman" w:cs="Times New Roman"/>
          <w:i/>
          <w:sz w:val="24"/>
          <w:szCs w:val="24"/>
        </w:rPr>
        <w:t>Artificial Rain Dangerous</w:t>
      </w:r>
      <w:r w:rsidR="00547295" w:rsidRPr="00375C1B">
        <w:rPr>
          <w:rFonts w:ascii="Times New Roman" w:hAnsi="Times New Roman" w:cs="Times New Roman"/>
          <w:sz w:val="24"/>
          <w:szCs w:val="24"/>
        </w:rPr>
        <w:t>. N.P. 18 June</w:t>
      </w:r>
      <w:r w:rsidR="00EC4252" w:rsidRPr="00375C1B">
        <w:rPr>
          <w:rFonts w:ascii="Times New Roman" w:hAnsi="Times New Roman" w:cs="Times New Roman"/>
          <w:sz w:val="24"/>
          <w:szCs w:val="24"/>
        </w:rPr>
        <w:t xml:space="preserve"> 2007</w:t>
      </w:r>
      <w:r w:rsidR="00547295" w:rsidRPr="00375C1B">
        <w:rPr>
          <w:rFonts w:ascii="Times New Roman" w:hAnsi="Times New Roman" w:cs="Times New Roman"/>
          <w:sz w:val="24"/>
          <w:szCs w:val="24"/>
        </w:rPr>
        <w:t>. Web. 1 April 2012</w:t>
      </w:r>
      <w:r w:rsidR="0046416C">
        <w:rPr>
          <w:rFonts w:ascii="Times New Roman" w:hAnsi="Times New Roman" w:cs="Times New Roman" w:hint="eastAsia"/>
          <w:sz w:val="24"/>
          <w:szCs w:val="24"/>
        </w:rPr>
        <w:t>.</w:t>
      </w:r>
      <w:commentRangeEnd w:id="4"/>
      <w:r w:rsidR="00BC5CB9">
        <w:rPr>
          <w:rStyle w:val="CommentReference"/>
        </w:rPr>
        <w:commentReference w:id="4"/>
      </w:r>
    </w:p>
    <w:p w:rsidR="00EC4252" w:rsidRPr="00375C1B" w:rsidRDefault="00EC4252" w:rsidP="00EC4252">
      <w:pPr>
        <w:rPr>
          <w:rFonts w:ascii="Times New Roman" w:hAnsi="Times New Roman" w:cs="Times New Roman"/>
          <w:sz w:val="24"/>
          <w:szCs w:val="24"/>
        </w:rPr>
      </w:pPr>
    </w:p>
    <w:p w:rsidR="00FF61AB" w:rsidRPr="00375C1B" w:rsidRDefault="00FF61AB" w:rsidP="00547295">
      <w:pPr>
        <w:rPr>
          <w:rFonts w:ascii="Times New Roman" w:hAnsi="Times New Roman" w:cs="Times New Roman"/>
          <w:i/>
          <w:sz w:val="24"/>
          <w:szCs w:val="24"/>
        </w:rPr>
      </w:pPr>
      <w:commentRangeStart w:id="5"/>
      <w:r w:rsidRPr="00375C1B">
        <w:rPr>
          <w:rFonts w:ascii="Times New Roman" w:hAnsi="Times New Roman" w:cs="Times New Roman"/>
          <w:sz w:val="24"/>
          <w:szCs w:val="24"/>
        </w:rPr>
        <w:t>An Ran</w:t>
      </w:r>
      <w:commentRangeEnd w:id="5"/>
      <w:r w:rsidR="00E708F4">
        <w:rPr>
          <w:rStyle w:val="CommentReference"/>
        </w:rPr>
        <w:commentReference w:id="5"/>
      </w:r>
      <w:r w:rsidRPr="00375C1B">
        <w:rPr>
          <w:rFonts w:ascii="Times New Roman" w:hAnsi="Times New Roman" w:cs="Times New Roman"/>
          <w:sz w:val="24"/>
          <w:szCs w:val="24"/>
        </w:rPr>
        <w:t>.</w:t>
      </w:r>
      <w:r w:rsidR="00EC4252" w:rsidRPr="00375C1B">
        <w:rPr>
          <w:rFonts w:ascii="Times New Roman" w:hAnsi="Times New Roman" w:cs="Times New Roman"/>
          <w:sz w:val="24"/>
          <w:szCs w:val="24"/>
        </w:rPr>
        <w:t xml:space="preserve"> “Report of Growth Rate of Vehicle Numbers in Beijing</w:t>
      </w:r>
      <w:r w:rsidRPr="00375C1B">
        <w:rPr>
          <w:rFonts w:ascii="Times New Roman" w:hAnsi="Times New Roman" w:cs="Times New Roman"/>
          <w:sz w:val="24"/>
          <w:szCs w:val="24"/>
        </w:rPr>
        <w:t>.</w:t>
      </w:r>
      <w:r w:rsidR="00EC4252" w:rsidRPr="00375C1B">
        <w:rPr>
          <w:rFonts w:ascii="Times New Roman" w:hAnsi="Times New Roman" w:cs="Times New Roman"/>
          <w:sz w:val="24"/>
          <w:szCs w:val="24"/>
        </w:rPr>
        <w:t xml:space="preserve">” </w:t>
      </w:r>
      <w:r w:rsidRPr="00375C1B">
        <w:rPr>
          <w:rFonts w:ascii="Times New Roman" w:hAnsi="Times New Roman" w:cs="Times New Roman"/>
          <w:i/>
          <w:sz w:val="24"/>
          <w:szCs w:val="24"/>
        </w:rPr>
        <w:t xml:space="preserve">Beijing Daily. </w:t>
      </w:r>
    </w:p>
    <w:p w:rsidR="00EC4252" w:rsidRPr="00375C1B" w:rsidRDefault="00FF61AB" w:rsidP="00134DE9">
      <w:pPr>
        <w:ind w:firstLineChars="200" w:firstLine="480"/>
        <w:rPr>
          <w:rFonts w:ascii="Times New Roman" w:hAnsi="Times New Roman" w:cs="Times New Roman"/>
          <w:sz w:val="24"/>
          <w:szCs w:val="24"/>
        </w:rPr>
      </w:pPr>
      <w:r w:rsidRPr="00375C1B">
        <w:rPr>
          <w:rFonts w:ascii="Times New Roman" w:hAnsi="Times New Roman" w:cs="Times New Roman"/>
          <w:sz w:val="24"/>
          <w:szCs w:val="24"/>
        </w:rPr>
        <w:t xml:space="preserve">30 </w:t>
      </w:r>
      <w:r w:rsidR="00EC4252" w:rsidRPr="00375C1B">
        <w:rPr>
          <w:rFonts w:ascii="Times New Roman" w:hAnsi="Times New Roman" w:cs="Times New Roman"/>
          <w:sz w:val="24"/>
          <w:szCs w:val="24"/>
        </w:rPr>
        <w:t xml:space="preserve">January </w:t>
      </w:r>
      <w:r w:rsidRPr="00375C1B">
        <w:rPr>
          <w:rFonts w:ascii="Times New Roman" w:hAnsi="Times New Roman" w:cs="Times New Roman"/>
          <w:sz w:val="24"/>
          <w:szCs w:val="24"/>
        </w:rPr>
        <w:t>2012. Print.</w:t>
      </w:r>
    </w:p>
    <w:p w:rsidR="00EC4252" w:rsidRPr="00375C1B" w:rsidRDefault="00EC4252" w:rsidP="00EC4252">
      <w:pPr>
        <w:rPr>
          <w:rFonts w:ascii="Times New Roman" w:hAnsi="Times New Roman" w:cs="Times New Roman"/>
          <w:sz w:val="24"/>
          <w:szCs w:val="24"/>
        </w:rPr>
      </w:pPr>
    </w:p>
    <w:p w:rsidR="00EC4252" w:rsidRPr="00134DE9" w:rsidRDefault="00FF61AB" w:rsidP="00134DE9">
      <w:pPr>
        <w:ind w:left="480" w:hangingChars="200" w:hanging="480"/>
        <w:rPr>
          <w:rFonts w:ascii="Times New Roman" w:hAnsi="Times New Roman" w:cs="Times New Roman"/>
          <w:sz w:val="24"/>
          <w:szCs w:val="24"/>
        </w:rPr>
      </w:pPr>
      <w:r w:rsidRPr="00375C1B">
        <w:rPr>
          <w:rFonts w:ascii="Times New Roman" w:hAnsi="Times New Roman" w:cs="Times New Roman"/>
          <w:sz w:val="24"/>
          <w:szCs w:val="24"/>
        </w:rPr>
        <w:t>Liu Bing.</w:t>
      </w:r>
      <w:r w:rsidR="00EC4252" w:rsidRPr="00375C1B">
        <w:rPr>
          <w:rFonts w:ascii="Times New Roman" w:hAnsi="Times New Roman" w:cs="Times New Roman"/>
          <w:sz w:val="24"/>
          <w:szCs w:val="24"/>
        </w:rPr>
        <w:t xml:space="preserve"> “Protect Forests Rather Than Planting Trees</w:t>
      </w:r>
      <w:r w:rsidRPr="00375C1B">
        <w:rPr>
          <w:rFonts w:ascii="Times New Roman" w:hAnsi="Times New Roman" w:cs="Times New Roman"/>
          <w:sz w:val="24"/>
          <w:szCs w:val="24"/>
        </w:rPr>
        <w:t>.</w:t>
      </w:r>
      <w:r w:rsidR="00EC4252" w:rsidRPr="00375C1B">
        <w:rPr>
          <w:rFonts w:ascii="Times New Roman" w:hAnsi="Times New Roman" w:cs="Times New Roman"/>
          <w:sz w:val="24"/>
          <w:szCs w:val="24"/>
        </w:rPr>
        <w:t xml:space="preserve">” </w:t>
      </w:r>
      <w:r w:rsidR="0046416C">
        <w:rPr>
          <w:rFonts w:ascii="Times New Roman" w:hAnsi="Times New Roman" w:cs="Times New Roman"/>
          <w:i/>
          <w:sz w:val="24"/>
          <w:szCs w:val="24"/>
        </w:rPr>
        <w:t>21st Century Business Herald</w:t>
      </w:r>
      <w:r w:rsidR="0046416C">
        <w:rPr>
          <w:rFonts w:ascii="Times New Roman" w:hAnsi="Times New Roman" w:cs="Times New Roman" w:hint="eastAsia"/>
          <w:i/>
          <w:sz w:val="24"/>
          <w:szCs w:val="24"/>
        </w:rPr>
        <w:t>.</w:t>
      </w:r>
      <w:r w:rsidRPr="00375C1B">
        <w:rPr>
          <w:rFonts w:ascii="Times New Roman" w:hAnsi="Times New Roman" w:cs="Times New Roman"/>
          <w:sz w:val="24"/>
          <w:szCs w:val="24"/>
        </w:rPr>
        <w:t>10 March 2012. Print.</w:t>
      </w:r>
    </w:p>
    <w:p w:rsidR="00EC4252" w:rsidRPr="00375C1B" w:rsidRDefault="00EC4252" w:rsidP="00EC4252">
      <w:pPr>
        <w:rPr>
          <w:rFonts w:ascii="Times New Roman" w:hAnsi="Times New Roman" w:cs="Times New Roman"/>
          <w:sz w:val="24"/>
          <w:szCs w:val="24"/>
        </w:rPr>
      </w:pPr>
    </w:p>
    <w:p w:rsidR="00635BB8" w:rsidRDefault="008736DB" w:rsidP="00375C1B">
      <w:pPr>
        <w:ind w:left="480" w:hangingChars="200" w:hanging="480"/>
        <w:rPr>
          <w:ins w:id="6" w:author="Anna McCourt" w:date="2012-04-26T14:55:00Z"/>
          <w:rFonts w:ascii="Times New Roman" w:hAnsi="Times New Roman" w:cs="Times New Roman"/>
          <w:i/>
          <w:sz w:val="24"/>
          <w:szCs w:val="24"/>
        </w:rPr>
      </w:pPr>
      <w:r w:rsidRPr="00375C1B">
        <w:rPr>
          <w:rFonts w:ascii="Times New Roman" w:hAnsi="Times New Roman" w:cs="Times New Roman"/>
          <w:sz w:val="24"/>
          <w:szCs w:val="24"/>
        </w:rPr>
        <w:t xml:space="preserve">Brennan, Andrew and Lo, </w:t>
      </w:r>
      <w:r w:rsidR="00FF61AB" w:rsidRPr="00375C1B">
        <w:rPr>
          <w:rFonts w:ascii="Times New Roman" w:hAnsi="Times New Roman" w:cs="Times New Roman"/>
          <w:sz w:val="24"/>
          <w:szCs w:val="24"/>
        </w:rPr>
        <w:t xml:space="preserve">Yeuk-Sze. </w:t>
      </w:r>
      <w:r w:rsidR="00FF61AB" w:rsidRPr="00375C1B">
        <w:rPr>
          <w:rFonts w:ascii="Times New Roman" w:hAnsi="Times New Roman" w:cs="Times New Roman"/>
          <w:i/>
          <w:sz w:val="24"/>
          <w:szCs w:val="24"/>
        </w:rPr>
        <w:t>Environmental Ethics.</w:t>
      </w:r>
      <w:r w:rsidRPr="00375C1B">
        <w:rPr>
          <w:rFonts w:ascii="Times New Roman" w:hAnsi="Times New Roman" w:cs="Times New Roman"/>
          <w:sz w:val="24"/>
          <w:szCs w:val="24"/>
        </w:rPr>
        <w:t xml:space="preserve"> </w:t>
      </w:r>
      <w:r w:rsidRPr="00375C1B">
        <w:rPr>
          <w:rStyle w:val="Emphasis"/>
          <w:rFonts w:ascii="Times New Roman" w:hAnsi="Times New Roman" w:cs="Times New Roman"/>
          <w:i w:val="0"/>
          <w:sz w:val="24"/>
          <w:szCs w:val="24"/>
        </w:rPr>
        <w:t>The Stanford Encyclopedia of Philosophy (Fall 2011 Edition)</w:t>
      </w:r>
      <w:r w:rsidRPr="00375C1B">
        <w:rPr>
          <w:rFonts w:ascii="Times New Roman" w:hAnsi="Times New Roman" w:cs="Times New Roman"/>
          <w:i/>
          <w:sz w:val="24"/>
          <w:szCs w:val="24"/>
        </w:rPr>
        <w:t>, Edward N. Zalta (ed)</w:t>
      </w:r>
      <w:r w:rsidR="0046416C">
        <w:rPr>
          <w:rFonts w:ascii="Times New Roman" w:hAnsi="Times New Roman" w:cs="Times New Roman" w:hint="eastAsia"/>
          <w:i/>
          <w:sz w:val="24"/>
          <w:szCs w:val="24"/>
        </w:rPr>
        <w:t>.</w:t>
      </w:r>
    </w:p>
    <w:p w:rsidR="002A792B" w:rsidRDefault="002A792B" w:rsidP="00375C1B">
      <w:pPr>
        <w:ind w:left="480" w:hangingChars="200" w:hanging="480"/>
        <w:rPr>
          <w:ins w:id="7" w:author="Anna McCourt" w:date="2012-04-26T14:55:00Z"/>
          <w:rFonts w:ascii="Times New Roman" w:hAnsi="Times New Roman" w:cs="Times New Roman"/>
          <w:i/>
          <w:sz w:val="24"/>
          <w:szCs w:val="24"/>
        </w:rPr>
      </w:pPr>
    </w:p>
    <w:p w:rsidR="002A792B" w:rsidRDefault="002A792B" w:rsidP="002A792B">
      <w:pPr>
        <w:rPr>
          <w:ins w:id="8" w:author="Anna McCourt" w:date="2012-04-26T14:56:00Z"/>
        </w:rPr>
      </w:pPr>
      <w:ins w:id="9" w:author="Anna McCourt" w:date="2012-04-26T14:56:00Z">
        <w:r>
          <w:t>Anqi,</w:t>
        </w:r>
      </w:ins>
    </w:p>
    <w:p w:rsidR="002A792B" w:rsidRDefault="00BC5CB9" w:rsidP="002A792B">
      <w:pPr>
        <w:rPr>
          <w:ins w:id="10" w:author="Anna McCourt" w:date="2012-04-26T15:28:00Z"/>
        </w:rPr>
      </w:pPr>
      <w:ins w:id="11" w:author="Anna McCourt" w:date="2012-04-26T15:06:00Z">
        <w:r>
          <w:t xml:space="preserve">This paper is organized and controlled very well – you keep your points concise and the flow from idea to idea is easy to follow.  </w:t>
        </w:r>
      </w:ins>
      <w:ins w:id="12" w:author="Anna McCourt" w:date="2012-04-26T15:09:00Z">
        <w:r>
          <w:t>Your context could improve slightly with some more development int</w:t>
        </w:r>
        <w:r w:rsidR="00E708F4">
          <w:t xml:space="preserve">o the direction of your paper; your introduction </w:t>
        </w:r>
      </w:ins>
      <w:ins w:id="13" w:author="Anna McCourt" w:date="2012-04-26T15:28:00Z">
        <w:r w:rsidR="00E708F4">
          <w:t>should be clear about what readers are about to learn.  Your conclusion should sum up everything in your paper to give closure to your thoughts.</w:t>
        </w:r>
        <w:bookmarkStart w:id="14" w:name="_GoBack"/>
        <w:bookmarkEnd w:id="14"/>
      </w:ins>
    </w:p>
    <w:p w:rsidR="00E708F4" w:rsidRDefault="00E708F4" w:rsidP="002A792B">
      <w:pPr>
        <w:rPr>
          <w:ins w:id="15" w:author="Anna McCourt" w:date="2012-04-26T15:28:00Z"/>
        </w:rPr>
      </w:pPr>
    </w:p>
    <w:p w:rsidR="00E708F4" w:rsidRDefault="00E708F4" w:rsidP="002A792B">
      <w:pPr>
        <w:rPr>
          <w:ins w:id="16" w:author="Anna McCourt" w:date="2012-04-26T15:07:00Z"/>
        </w:rPr>
      </w:pPr>
      <w:ins w:id="17" w:author="Anna McCourt" w:date="2012-04-26T15:28:00Z">
        <w:r>
          <w:t>Your signal phrasing is done well for most cited information...</w:t>
        </w:r>
      </w:ins>
      <w:ins w:id="18" w:author="Anna McCourt" w:date="2012-04-26T15:29:00Z">
        <w:r>
          <w:t xml:space="preserve"> but remember that you must cite from your text what you learned from the sources you mention in your works cited page.  If you do not have an in-text citation for a source, it means you did not use the information from that source.  Also,</w:t>
        </w:r>
      </w:ins>
      <w:ins w:id="19" w:author="Anna McCourt" w:date="2012-04-26T15:30:00Z">
        <w:r>
          <w:t xml:space="preserve"> there was one author you mentioned that did not have citation information in the works cited page.  </w:t>
        </w:r>
      </w:ins>
      <w:ins w:id="20" w:author="Anna McCourt" w:date="2012-04-26T15:31:00Z">
        <w:r>
          <w:t xml:space="preserve">Make </w:t>
        </w:r>
        <w:r>
          <w:rPr>
            <w:i/>
          </w:rPr>
          <w:t>sure</w:t>
        </w:r>
        <w:r>
          <w:t xml:space="preserve"> you</w:t>
        </w:r>
      </w:ins>
      <w:ins w:id="21" w:author="Anna McCourt" w:date="2012-04-26T15:30:00Z">
        <w:r>
          <w:t xml:space="preserve"> </w:t>
        </w:r>
      </w:ins>
      <w:ins w:id="22" w:author="Anna McCourt" w:date="2012-04-26T15:31:00Z">
        <w:r>
          <w:t>are</w:t>
        </w:r>
      </w:ins>
      <w:ins w:id="23" w:author="Anna McCourt" w:date="2012-04-26T15:30:00Z">
        <w:r>
          <w:t xml:space="preserve"> crediting all </w:t>
        </w:r>
      </w:ins>
      <w:ins w:id="24" w:author="Anna McCourt" w:date="2012-04-26T15:31:00Z">
        <w:r>
          <w:t xml:space="preserve">outside </w:t>
        </w:r>
      </w:ins>
      <w:ins w:id="25" w:author="Anna McCourt" w:date="2012-04-26T15:30:00Z">
        <w:r>
          <w:t>works because plagiarism is easy to do if you are not careful.</w:t>
        </w:r>
      </w:ins>
    </w:p>
    <w:p w:rsidR="00BC5CB9" w:rsidRDefault="00BC5CB9" w:rsidP="002A792B">
      <w:pPr>
        <w:rPr>
          <w:ins w:id="26" w:author="Anna McCourt" w:date="2012-04-26T14:55:00Z"/>
        </w:rPr>
      </w:pPr>
    </w:p>
    <w:p w:rsidR="002A792B" w:rsidRDefault="002A792B" w:rsidP="002A792B">
      <w:pPr>
        <w:rPr>
          <w:ins w:id="27" w:author="Anna McCourt" w:date="2012-04-26T14:55:00Z"/>
        </w:rPr>
      </w:pPr>
      <w:ins w:id="28" w:author="Anna McCourt" w:date="2012-04-26T14:55:00Z">
        <w:r>
          <w:t xml:space="preserve">Rubric – essay </w:t>
        </w:r>
      </w:ins>
    </w:p>
    <w:tbl>
      <w:tblPr>
        <w:tblW w:w="73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10"/>
        <w:gridCol w:w="1410"/>
        <w:gridCol w:w="1410"/>
        <w:gridCol w:w="1682"/>
      </w:tblGrid>
      <w:tr w:rsidR="002A792B" w:rsidRPr="00211E52" w:rsidTr="002A792B">
        <w:trPr>
          <w:trHeight w:val="275"/>
          <w:ins w:id="29" w:author="Anna McCourt" w:date="2012-04-26T14:55:00Z"/>
        </w:trPr>
        <w:tc>
          <w:tcPr>
            <w:tcW w:w="1470" w:type="dxa"/>
            <w:tcBorders>
              <w:top w:val="single" w:sz="4" w:space="0" w:color="auto"/>
              <w:left w:val="single" w:sz="4" w:space="0" w:color="auto"/>
              <w:bottom w:val="nil"/>
              <w:right w:val="single" w:sz="4" w:space="0" w:color="auto"/>
            </w:tcBorders>
            <w:shd w:val="clear" w:color="000000" w:fill="D8E4BC"/>
          </w:tcPr>
          <w:p w:rsidR="002A792B" w:rsidRPr="00211E52" w:rsidRDefault="002A792B" w:rsidP="002A792B">
            <w:pPr>
              <w:rPr>
                <w:ins w:id="30" w:author="Anna McCourt" w:date="2012-04-26T14:55:00Z"/>
                <w:rFonts w:ascii="Calibri" w:eastAsia="Times New Roman" w:hAnsi="Calibri" w:cs="Times New Roman"/>
                <w:color w:val="000000"/>
                <w:sz w:val="22"/>
              </w:rPr>
            </w:pPr>
          </w:p>
        </w:tc>
        <w:tc>
          <w:tcPr>
            <w:tcW w:w="1410" w:type="dxa"/>
            <w:tcBorders>
              <w:top w:val="single" w:sz="4" w:space="0" w:color="auto"/>
              <w:left w:val="single" w:sz="4" w:space="0" w:color="auto"/>
              <w:bottom w:val="nil"/>
              <w:right w:val="nil"/>
            </w:tcBorders>
            <w:shd w:val="clear" w:color="000000" w:fill="D8E4BC"/>
            <w:noWrap/>
            <w:vAlign w:val="bottom"/>
            <w:hideMark/>
          </w:tcPr>
          <w:p w:rsidR="002A792B" w:rsidRPr="00211E52" w:rsidRDefault="002A792B" w:rsidP="002A792B">
            <w:pPr>
              <w:rPr>
                <w:ins w:id="31" w:author="Anna McCourt" w:date="2012-04-26T14:55:00Z"/>
                <w:rFonts w:ascii="Calibri" w:eastAsia="Times New Roman" w:hAnsi="Calibri" w:cs="Times New Roman"/>
                <w:color w:val="000000"/>
                <w:sz w:val="22"/>
              </w:rPr>
            </w:pPr>
            <w:ins w:id="32" w:author="Anna McCourt" w:date="2012-04-26T14:55:00Z">
              <w:r>
                <w:rPr>
                  <w:rFonts w:ascii="Calibri" w:eastAsia="Times New Roman" w:hAnsi="Calibri" w:cs="Times New Roman"/>
                  <w:color w:val="000000"/>
                  <w:sz w:val="22"/>
                </w:rPr>
                <w:t>Excellent (</w:t>
              </w:r>
              <w:r w:rsidRPr="00211E52">
                <w:rPr>
                  <w:rFonts w:ascii="Calibri" w:eastAsia="Times New Roman" w:hAnsi="Calibri" w:cs="Times New Roman"/>
                  <w:color w:val="000000"/>
                  <w:sz w:val="22"/>
                </w:rPr>
                <w:t>A</w:t>
              </w:r>
              <w:r>
                <w:rPr>
                  <w:rFonts w:ascii="Calibri" w:eastAsia="Times New Roman" w:hAnsi="Calibri" w:cs="Times New Roman"/>
                  <w:color w:val="000000"/>
                  <w:sz w:val="22"/>
                </w:rPr>
                <w:t>)</w:t>
              </w:r>
            </w:ins>
          </w:p>
        </w:tc>
        <w:tc>
          <w:tcPr>
            <w:tcW w:w="1410" w:type="dxa"/>
            <w:tcBorders>
              <w:top w:val="single" w:sz="4" w:space="0" w:color="auto"/>
              <w:left w:val="nil"/>
              <w:bottom w:val="nil"/>
              <w:right w:val="nil"/>
            </w:tcBorders>
            <w:shd w:val="clear" w:color="000000" w:fill="D8E4BC"/>
            <w:noWrap/>
            <w:vAlign w:val="bottom"/>
            <w:hideMark/>
          </w:tcPr>
          <w:p w:rsidR="002A792B" w:rsidRPr="00211E52" w:rsidRDefault="002A792B" w:rsidP="002A792B">
            <w:pPr>
              <w:rPr>
                <w:ins w:id="33" w:author="Anna McCourt" w:date="2012-04-26T14:55:00Z"/>
                <w:rFonts w:ascii="Calibri" w:eastAsia="Times New Roman" w:hAnsi="Calibri" w:cs="Times New Roman"/>
                <w:color w:val="000000"/>
                <w:sz w:val="22"/>
              </w:rPr>
            </w:pPr>
            <w:ins w:id="34" w:author="Anna McCourt" w:date="2012-04-26T14:55:00Z">
              <w:r>
                <w:rPr>
                  <w:rFonts w:ascii="Calibri" w:eastAsia="Times New Roman" w:hAnsi="Calibri" w:cs="Times New Roman"/>
                  <w:color w:val="000000"/>
                  <w:sz w:val="22"/>
                </w:rPr>
                <w:t>Good (B)</w:t>
              </w:r>
            </w:ins>
          </w:p>
        </w:tc>
        <w:tc>
          <w:tcPr>
            <w:tcW w:w="1410" w:type="dxa"/>
            <w:tcBorders>
              <w:top w:val="single" w:sz="4" w:space="0" w:color="auto"/>
              <w:left w:val="nil"/>
              <w:bottom w:val="nil"/>
              <w:right w:val="nil"/>
            </w:tcBorders>
            <w:shd w:val="clear" w:color="000000" w:fill="D8E4BC"/>
            <w:noWrap/>
            <w:vAlign w:val="bottom"/>
            <w:hideMark/>
          </w:tcPr>
          <w:p w:rsidR="002A792B" w:rsidRPr="00211E52" w:rsidRDefault="002A792B" w:rsidP="002A792B">
            <w:pPr>
              <w:rPr>
                <w:ins w:id="35" w:author="Anna McCourt" w:date="2012-04-26T14:55:00Z"/>
                <w:rFonts w:ascii="Calibri" w:eastAsia="Times New Roman" w:hAnsi="Calibri" w:cs="Times New Roman"/>
                <w:color w:val="000000"/>
                <w:sz w:val="22"/>
              </w:rPr>
            </w:pPr>
            <w:ins w:id="36" w:author="Anna McCourt" w:date="2012-04-26T14:55:00Z">
              <w:r>
                <w:rPr>
                  <w:rFonts w:ascii="Calibri" w:eastAsia="Times New Roman" w:hAnsi="Calibri" w:cs="Times New Roman"/>
                  <w:color w:val="000000"/>
                  <w:sz w:val="22"/>
                </w:rPr>
                <w:t>Fair (C)</w:t>
              </w:r>
            </w:ins>
          </w:p>
        </w:tc>
        <w:tc>
          <w:tcPr>
            <w:tcW w:w="1682" w:type="dxa"/>
            <w:tcBorders>
              <w:top w:val="single" w:sz="4" w:space="0" w:color="auto"/>
              <w:left w:val="nil"/>
              <w:bottom w:val="nil"/>
              <w:right w:val="single" w:sz="4" w:space="0" w:color="auto"/>
            </w:tcBorders>
            <w:shd w:val="clear" w:color="000000" w:fill="D8E4BC"/>
            <w:noWrap/>
            <w:vAlign w:val="bottom"/>
            <w:hideMark/>
          </w:tcPr>
          <w:p w:rsidR="002A792B" w:rsidRPr="00211E52" w:rsidRDefault="002A792B" w:rsidP="002A792B">
            <w:pPr>
              <w:rPr>
                <w:ins w:id="37" w:author="Anna McCourt" w:date="2012-04-26T14:55:00Z"/>
                <w:rFonts w:ascii="Calibri" w:eastAsia="Times New Roman" w:hAnsi="Calibri" w:cs="Times New Roman"/>
                <w:color w:val="000000"/>
                <w:sz w:val="22"/>
              </w:rPr>
            </w:pPr>
            <w:ins w:id="38" w:author="Anna McCourt" w:date="2012-04-26T14:55:00Z">
              <w:r>
                <w:rPr>
                  <w:rFonts w:ascii="Calibri" w:eastAsia="Times New Roman" w:hAnsi="Calibri" w:cs="Times New Roman"/>
                  <w:color w:val="000000"/>
                  <w:sz w:val="22"/>
                </w:rPr>
                <w:t>Needs Work (D)</w:t>
              </w:r>
            </w:ins>
          </w:p>
        </w:tc>
      </w:tr>
      <w:tr w:rsidR="002A792B" w:rsidRPr="00211E52" w:rsidTr="002A792B">
        <w:trPr>
          <w:trHeight w:val="275"/>
          <w:ins w:id="39" w:author="Anna McCourt" w:date="2012-04-26T14:55:00Z"/>
        </w:trPr>
        <w:tc>
          <w:tcPr>
            <w:tcW w:w="1470" w:type="dxa"/>
            <w:tcBorders>
              <w:top w:val="nil"/>
              <w:left w:val="single" w:sz="4" w:space="0" w:color="auto"/>
              <w:bottom w:val="single" w:sz="4" w:space="0" w:color="auto"/>
              <w:right w:val="single" w:sz="4" w:space="0" w:color="auto"/>
            </w:tcBorders>
            <w:shd w:val="clear" w:color="000000" w:fill="D8E4BC"/>
          </w:tcPr>
          <w:p w:rsidR="002A792B" w:rsidRDefault="002A792B" w:rsidP="002A792B">
            <w:pPr>
              <w:rPr>
                <w:ins w:id="40" w:author="Anna McCourt" w:date="2012-04-26T14:55:00Z"/>
                <w:rFonts w:ascii="Calibri" w:eastAsia="Times New Roman" w:hAnsi="Calibri" w:cs="Times New Roman"/>
                <w:color w:val="000000"/>
                <w:sz w:val="22"/>
              </w:rPr>
            </w:pPr>
          </w:p>
        </w:tc>
        <w:tc>
          <w:tcPr>
            <w:tcW w:w="1410" w:type="dxa"/>
            <w:tcBorders>
              <w:top w:val="nil"/>
              <w:left w:val="single" w:sz="4" w:space="0" w:color="auto"/>
              <w:bottom w:val="single" w:sz="4" w:space="0" w:color="auto"/>
              <w:right w:val="nil"/>
            </w:tcBorders>
            <w:shd w:val="clear" w:color="000000" w:fill="D8E4BC"/>
            <w:noWrap/>
            <w:vAlign w:val="bottom"/>
          </w:tcPr>
          <w:p w:rsidR="002A792B" w:rsidRPr="00211E52" w:rsidRDefault="002A792B" w:rsidP="002A792B">
            <w:pPr>
              <w:rPr>
                <w:ins w:id="41" w:author="Anna McCourt" w:date="2012-04-26T14:55:00Z"/>
                <w:rFonts w:ascii="Calibri" w:eastAsia="Times New Roman" w:hAnsi="Calibri" w:cs="Times New Roman"/>
                <w:color w:val="000000"/>
                <w:sz w:val="22"/>
              </w:rPr>
            </w:pPr>
            <w:ins w:id="42" w:author="Anna McCourt" w:date="2012-04-26T14:55:00Z">
              <w:r w:rsidRPr="00211E52">
                <w:rPr>
                  <w:rFonts w:ascii="Calibri" w:eastAsia="Times New Roman" w:hAnsi="Calibri" w:cs="Times New Roman"/>
                  <w:color w:val="000000"/>
                  <w:sz w:val="22"/>
                </w:rPr>
                <w:t>11…10</w:t>
              </w:r>
            </w:ins>
          </w:p>
        </w:tc>
        <w:tc>
          <w:tcPr>
            <w:tcW w:w="1410" w:type="dxa"/>
            <w:tcBorders>
              <w:top w:val="nil"/>
              <w:left w:val="nil"/>
              <w:bottom w:val="single" w:sz="4" w:space="0" w:color="auto"/>
              <w:right w:val="nil"/>
            </w:tcBorders>
            <w:shd w:val="clear" w:color="000000" w:fill="D8E4BC"/>
            <w:noWrap/>
            <w:vAlign w:val="bottom"/>
          </w:tcPr>
          <w:p w:rsidR="002A792B" w:rsidRPr="00211E52" w:rsidRDefault="002A792B" w:rsidP="002A792B">
            <w:pPr>
              <w:rPr>
                <w:ins w:id="43" w:author="Anna McCourt" w:date="2012-04-26T14:55:00Z"/>
                <w:rFonts w:ascii="Calibri" w:eastAsia="Times New Roman" w:hAnsi="Calibri" w:cs="Times New Roman"/>
                <w:color w:val="000000"/>
                <w:sz w:val="22"/>
              </w:rPr>
            </w:pPr>
            <w:ins w:id="44" w:author="Anna McCourt" w:date="2012-04-26T14:55:00Z">
              <w:r w:rsidRPr="00211E52">
                <w:rPr>
                  <w:rFonts w:ascii="Calibri" w:eastAsia="Times New Roman" w:hAnsi="Calibri" w:cs="Times New Roman"/>
                  <w:color w:val="000000"/>
                  <w:sz w:val="22"/>
                </w:rPr>
                <w:t>9..8..7</w:t>
              </w:r>
            </w:ins>
          </w:p>
        </w:tc>
        <w:tc>
          <w:tcPr>
            <w:tcW w:w="1410" w:type="dxa"/>
            <w:tcBorders>
              <w:top w:val="nil"/>
              <w:left w:val="nil"/>
              <w:bottom w:val="single" w:sz="4" w:space="0" w:color="auto"/>
              <w:right w:val="nil"/>
            </w:tcBorders>
            <w:shd w:val="clear" w:color="000000" w:fill="D8E4BC"/>
            <w:noWrap/>
            <w:vAlign w:val="bottom"/>
          </w:tcPr>
          <w:p w:rsidR="002A792B" w:rsidRPr="00211E52" w:rsidRDefault="002A792B" w:rsidP="002A792B">
            <w:pPr>
              <w:rPr>
                <w:ins w:id="45" w:author="Anna McCourt" w:date="2012-04-26T14:55:00Z"/>
                <w:rFonts w:ascii="Calibri" w:eastAsia="Times New Roman" w:hAnsi="Calibri" w:cs="Times New Roman"/>
                <w:color w:val="000000"/>
                <w:sz w:val="22"/>
              </w:rPr>
            </w:pPr>
            <w:ins w:id="46" w:author="Anna McCourt" w:date="2012-04-26T14:55:00Z">
              <w:r w:rsidRPr="00211E52">
                <w:rPr>
                  <w:rFonts w:ascii="Calibri" w:eastAsia="Times New Roman" w:hAnsi="Calibri" w:cs="Times New Roman"/>
                  <w:color w:val="000000"/>
                  <w:sz w:val="22"/>
                </w:rPr>
                <w:t>6..5..4</w:t>
              </w:r>
            </w:ins>
          </w:p>
        </w:tc>
        <w:tc>
          <w:tcPr>
            <w:tcW w:w="1682" w:type="dxa"/>
            <w:tcBorders>
              <w:top w:val="nil"/>
              <w:left w:val="nil"/>
              <w:bottom w:val="single" w:sz="4" w:space="0" w:color="auto"/>
              <w:right w:val="single" w:sz="4" w:space="0" w:color="auto"/>
            </w:tcBorders>
            <w:shd w:val="clear" w:color="000000" w:fill="D8E4BC"/>
            <w:noWrap/>
            <w:vAlign w:val="bottom"/>
          </w:tcPr>
          <w:p w:rsidR="002A792B" w:rsidRPr="00211E52" w:rsidRDefault="002A792B" w:rsidP="002A792B">
            <w:pPr>
              <w:rPr>
                <w:ins w:id="47" w:author="Anna McCourt" w:date="2012-04-26T14:55:00Z"/>
                <w:rFonts w:ascii="Calibri" w:eastAsia="Times New Roman" w:hAnsi="Calibri" w:cs="Times New Roman"/>
                <w:color w:val="000000"/>
                <w:sz w:val="22"/>
              </w:rPr>
            </w:pPr>
            <w:ins w:id="48" w:author="Anna McCourt" w:date="2012-04-26T14:55:00Z">
              <w:r w:rsidRPr="00211E52">
                <w:rPr>
                  <w:rFonts w:ascii="Calibri" w:eastAsia="Times New Roman" w:hAnsi="Calibri" w:cs="Times New Roman"/>
                  <w:color w:val="000000"/>
                  <w:sz w:val="22"/>
                </w:rPr>
                <w:t>3..2..1</w:t>
              </w:r>
            </w:ins>
          </w:p>
        </w:tc>
      </w:tr>
      <w:tr w:rsidR="002A792B" w:rsidRPr="00211E52" w:rsidTr="002A792B">
        <w:trPr>
          <w:trHeight w:val="275"/>
          <w:ins w:id="49" w:author="Anna McCourt" w:date="2012-04-26T14:55:00Z"/>
        </w:trPr>
        <w:tc>
          <w:tcPr>
            <w:tcW w:w="1470" w:type="dxa"/>
            <w:tcBorders>
              <w:top w:val="single" w:sz="4" w:space="0" w:color="auto"/>
            </w:tcBorders>
            <w:shd w:val="clear" w:color="000000" w:fill="D8E4BC"/>
          </w:tcPr>
          <w:p w:rsidR="002A792B" w:rsidRPr="00211E52" w:rsidRDefault="002A792B" w:rsidP="002A792B">
            <w:pPr>
              <w:rPr>
                <w:ins w:id="50" w:author="Anna McCourt" w:date="2012-04-26T14:55:00Z"/>
                <w:rFonts w:ascii="Calibri" w:eastAsia="Times New Roman" w:hAnsi="Calibri" w:cs="Times New Roman"/>
                <w:color w:val="000000"/>
                <w:sz w:val="22"/>
              </w:rPr>
            </w:pPr>
            <w:ins w:id="51" w:author="Anna McCourt" w:date="2012-04-26T14:55:00Z">
              <w:r>
                <w:rPr>
                  <w:rFonts w:ascii="Calibri" w:eastAsia="Times New Roman" w:hAnsi="Calibri" w:cs="Times New Roman"/>
                  <w:color w:val="000000"/>
                  <w:sz w:val="22"/>
                </w:rPr>
                <w:t xml:space="preserve">Context </w:t>
              </w:r>
            </w:ins>
          </w:p>
        </w:tc>
        <w:tc>
          <w:tcPr>
            <w:tcW w:w="1410" w:type="dxa"/>
            <w:tcBorders>
              <w:top w:val="single" w:sz="4" w:space="0" w:color="auto"/>
            </w:tcBorders>
            <w:shd w:val="clear" w:color="000000" w:fill="D8E4BC"/>
            <w:noWrap/>
            <w:vAlign w:val="bottom"/>
          </w:tcPr>
          <w:p w:rsidR="002A792B" w:rsidRPr="00211E52" w:rsidRDefault="002A792B" w:rsidP="002A792B">
            <w:pPr>
              <w:rPr>
                <w:ins w:id="52" w:author="Anna McCourt" w:date="2012-04-26T14:55:00Z"/>
                <w:rFonts w:ascii="Calibri" w:eastAsia="Times New Roman" w:hAnsi="Calibri" w:cs="Times New Roman"/>
                <w:color w:val="000000"/>
                <w:sz w:val="22"/>
              </w:rPr>
            </w:pPr>
          </w:p>
        </w:tc>
        <w:tc>
          <w:tcPr>
            <w:tcW w:w="1410" w:type="dxa"/>
            <w:tcBorders>
              <w:top w:val="single" w:sz="4" w:space="0" w:color="auto"/>
            </w:tcBorders>
            <w:shd w:val="clear" w:color="000000" w:fill="D8E4BC"/>
            <w:noWrap/>
            <w:vAlign w:val="bottom"/>
          </w:tcPr>
          <w:p w:rsidR="002A792B" w:rsidRPr="00211E52" w:rsidRDefault="00E708F4" w:rsidP="002A792B">
            <w:pPr>
              <w:rPr>
                <w:ins w:id="53" w:author="Anna McCourt" w:date="2012-04-26T14:55:00Z"/>
                <w:rFonts w:ascii="Calibri" w:eastAsia="Times New Roman" w:hAnsi="Calibri" w:cs="Times New Roman"/>
                <w:color w:val="000000"/>
                <w:sz w:val="22"/>
              </w:rPr>
            </w:pPr>
            <w:ins w:id="54" w:author="Anna McCourt" w:date="2012-04-26T15:05:00Z">
              <w:r>
                <w:rPr>
                  <w:rFonts w:ascii="Calibri" w:eastAsia="Times New Roman" w:hAnsi="Calibri" w:cs="Times New Roman"/>
                  <w:color w:val="000000"/>
                  <w:sz w:val="22"/>
                </w:rPr>
                <w:t>7</w:t>
              </w:r>
            </w:ins>
          </w:p>
        </w:tc>
        <w:tc>
          <w:tcPr>
            <w:tcW w:w="1410" w:type="dxa"/>
            <w:tcBorders>
              <w:top w:val="single" w:sz="4" w:space="0" w:color="auto"/>
            </w:tcBorders>
            <w:shd w:val="clear" w:color="000000" w:fill="D8E4BC"/>
            <w:noWrap/>
            <w:vAlign w:val="bottom"/>
          </w:tcPr>
          <w:p w:rsidR="002A792B" w:rsidRPr="00211E52" w:rsidRDefault="002A792B" w:rsidP="002A792B">
            <w:pPr>
              <w:rPr>
                <w:ins w:id="55" w:author="Anna McCourt" w:date="2012-04-26T14:55:00Z"/>
                <w:rFonts w:ascii="Calibri" w:eastAsia="Times New Roman" w:hAnsi="Calibri" w:cs="Times New Roman"/>
                <w:color w:val="000000"/>
                <w:sz w:val="22"/>
              </w:rPr>
            </w:pPr>
          </w:p>
        </w:tc>
        <w:tc>
          <w:tcPr>
            <w:tcW w:w="1682" w:type="dxa"/>
            <w:tcBorders>
              <w:top w:val="single" w:sz="4" w:space="0" w:color="auto"/>
            </w:tcBorders>
            <w:shd w:val="clear" w:color="000000" w:fill="D8E4BC"/>
            <w:noWrap/>
            <w:vAlign w:val="bottom"/>
          </w:tcPr>
          <w:p w:rsidR="002A792B" w:rsidRPr="00211E52" w:rsidRDefault="002A792B" w:rsidP="002A792B">
            <w:pPr>
              <w:rPr>
                <w:ins w:id="56" w:author="Anna McCourt" w:date="2012-04-26T14:55:00Z"/>
                <w:rFonts w:ascii="Calibri" w:eastAsia="Times New Roman" w:hAnsi="Calibri" w:cs="Times New Roman"/>
                <w:color w:val="000000"/>
                <w:sz w:val="22"/>
              </w:rPr>
            </w:pPr>
          </w:p>
        </w:tc>
      </w:tr>
      <w:tr w:rsidR="002A792B" w:rsidRPr="00211E52" w:rsidTr="002A792B">
        <w:trPr>
          <w:trHeight w:val="275"/>
          <w:ins w:id="57" w:author="Anna McCourt" w:date="2012-04-26T14:55:00Z"/>
        </w:trPr>
        <w:tc>
          <w:tcPr>
            <w:tcW w:w="1470" w:type="dxa"/>
            <w:shd w:val="clear" w:color="000000" w:fill="D8E4BC"/>
          </w:tcPr>
          <w:p w:rsidR="002A792B" w:rsidRPr="00211E52" w:rsidRDefault="002A792B" w:rsidP="002A792B">
            <w:pPr>
              <w:rPr>
                <w:ins w:id="58" w:author="Anna McCourt" w:date="2012-04-26T14:55:00Z"/>
                <w:rFonts w:ascii="Calibri" w:eastAsia="Times New Roman" w:hAnsi="Calibri" w:cs="Times New Roman"/>
                <w:color w:val="000000"/>
                <w:sz w:val="22"/>
              </w:rPr>
            </w:pPr>
            <w:ins w:id="59" w:author="Anna McCourt" w:date="2012-04-26T14:55:00Z">
              <w:r>
                <w:rPr>
                  <w:rFonts w:ascii="Calibri" w:eastAsia="Times New Roman" w:hAnsi="Calibri" w:cs="Times New Roman"/>
                  <w:color w:val="000000"/>
                  <w:sz w:val="22"/>
                </w:rPr>
                <w:t xml:space="preserve">Substance </w:t>
              </w:r>
            </w:ins>
          </w:p>
        </w:tc>
        <w:tc>
          <w:tcPr>
            <w:tcW w:w="1410" w:type="dxa"/>
            <w:shd w:val="clear" w:color="000000" w:fill="D8E4BC"/>
            <w:noWrap/>
            <w:vAlign w:val="bottom"/>
            <w:hideMark/>
          </w:tcPr>
          <w:p w:rsidR="002A792B" w:rsidRPr="00211E52" w:rsidRDefault="00BC5CB9" w:rsidP="002A792B">
            <w:pPr>
              <w:rPr>
                <w:ins w:id="60" w:author="Anna McCourt" w:date="2012-04-26T14:55:00Z"/>
                <w:rFonts w:ascii="Calibri" w:eastAsia="Times New Roman" w:hAnsi="Calibri" w:cs="Times New Roman"/>
                <w:color w:val="000000"/>
                <w:sz w:val="22"/>
              </w:rPr>
            </w:pPr>
            <w:ins w:id="61" w:author="Anna McCourt" w:date="2012-04-26T15:05:00Z">
              <w:r>
                <w:rPr>
                  <w:rFonts w:ascii="Calibri" w:eastAsia="Times New Roman" w:hAnsi="Calibri" w:cs="Times New Roman"/>
                  <w:color w:val="000000"/>
                  <w:sz w:val="22"/>
                </w:rPr>
                <w:t>10</w:t>
              </w:r>
            </w:ins>
          </w:p>
        </w:tc>
        <w:tc>
          <w:tcPr>
            <w:tcW w:w="1410" w:type="dxa"/>
            <w:shd w:val="clear" w:color="000000" w:fill="D8E4BC"/>
            <w:noWrap/>
            <w:vAlign w:val="bottom"/>
            <w:hideMark/>
          </w:tcPr>
          <w:p w:rsidR="002A792B" w:rsidRPr="00211E52" w:rsidRDefault="002A792B" w:rsidP="002A792B">
            <w:pPr>
              <w:rPr>
                <w:ins w:id="62" w:author="Anna McCourt" w:date="2012-04-26T14:55:00Z"/>
                <w:rFonts w:ascii="Calibri" w:eastAsia="Times New Roman" w:hAnsi="Calibri" w:cs="Times New Roman"/>
                <w:color w:val="000000"/>
                <w:sz w:val="22"/>
              </w:rPr>
            </w:pPr>
            <w:ins w:id="63" w:author="Anna McCourt" w:date="2012-04-26T14:55:00Z">
              <w:r w:rsidRPr="00211E52">
                <w:rPr>
                  <w:rFonts w:ascii="Calibri" w:eastAsia="Times New Roman" w:hAnsi="Calibri" w:cs="Times New Roman"/>
                  <w:color w:val="000000"/>
                  <w:sz w:val="22"/>
                </w:rPr>
                <w:t> </w:t>
              </w:r>
            </w:ins>
          </w:p>
        </w:tc>
        <w:tc>
          <w:tcPr>
            <w:tcW w:w="1410" w:type="dxa"/>
            <w:shd w:val="clear" w:color="000000" w:fill="D8E4BC"/>
            <w:noWrap/>
            <w:vAlign w:val="bottom"/>
            <w:hideMark/>
          </w:tcPr>
          <w:p w:rsidR="002A792B" w:rsidRPr="00211E52" w:rsidRDefault="002A792B" w:rsidP="002A792B">
            <w:pPr>
              <w:rPr>
                <w:ins w:id="64" w:author="Anna McCourt" w:date="2012-04-26T14:55:00Z"/>
                <w:rFonts w:ascii="Calibri" w:eastAsia="Times New Roman" w:hAnsi="Calibri" w:cs="Times New Roman"/>
                <w:color w:val="000000"/>
                <w:sz w:val="22"/>
              </w:rPr>
            </w:pPr>
            <w:ins w:id="65" w:author="Anna McCourt" w:date="2012-04-26T14:55:00Z">
              <w:r w:rsidRPr="00211E52">
                <w:rPr>
                  <w:rFonts w:ascii="Calibri" w:eastAsia="Times New Roman" w:hAnsi="Calibri" w:cs="Times New Roman"/>
                  <w:color w:val="000000"/>
                  <w:sz w:val="22"/>
                </w:rPr>
                <w:t> </w:t>
              </w:r>
            </w:ins>
          </w:p>
        </w:tc>
        <w:tc>
          <w:tcPr>
            <w:tcW w:w="1682" w:type="dxa"/>
            <w:shd w:val="clear" w:color="000000" w:fill="D8E4BC"/>
            <w:noWrap/>
            <w:vAlign w:val="bottom"/>
            <w:hideMark/>
          </w:tcPr>
          <w:p w:rsidR="002A792B" w:rsidRPr="00211E52" w:rsidRDefault="002A792B" w:rsidP="002A792B">
            <w:pPr>
              <w:rPr>
                <w:ins w:id="66" w:author="Anna McCourt" w:date="2012-04-26T14:55:00Z"/>
                <w:rFonts w:ascii="Calibri" w:eastAsia="Times New Roman" w:hAnsi="Calibri" w:cs="Times New Roman"/>
                <w:color w:val="000000"/>
                <w:sz w:val="22"/>
              </w:rPr>
            </w:pPr>
            <w:ins w:id="67" w:author="Anna McCourt" w:date="2012-04-26T14:55:00Z">
              <w:r w:rsidRPr="00211E52">
                <w:rPr>
                  <w:rFonts w:ascii="Calibri" w:eastAsia="Times New Roman" w:hAnsi="Calibri" w:cs="Times New Roman"/>
                  <w:color w:val="000000"/>
                  <w:sz w:val="22"/>
                </w:rPr>
                <w:t> </w:t>
              </w:r>
            </w:ins>
          </w:p>
        </w:tc>
      </w:tr>
      <w:tr w:rsidR="002A792B" w:rsidRPr="00211E52" w:rsidTr="002A792B">
        <w:trPr>
          <w:trHeight w:val="275"/>
          <w:ins w:id="68" w:author="Anna McCourt" w:date="2012-04-26T14:55:00Z"/>
        </w:trPr>
        <w:tc>
          <w:tcPr>
            <w:tcW w:w="1470" w:type="dxa"/>
            <w:shd w:val="clear" w:color="000000" w:fill="D8E4BC"/>
          </w:tcPr>
          <w:p w:rsidR="002A792B" w:rsidRPr="00211E52" w:rsidRDefault="002A792B" w:rsidP="002A792B">
            <w:pPr>
              <w:rPr>
                <w:ins w:id="69" w:author="Anna McCourt" w:date="2012-04-26T14:55:00Z"/>
                <w:rFonts w:ascii="Calibri" w:eastAsia="Times New Roman" w:hAnsi="Calibri" w:cs="Times New Roman"/>
                <w:color w:val="000000"/>
                <w:sz w:val="22"/>
              </w:rPr>
            </w:pPr>
            <w:ins w:id="70" w:author="Anna McCourt" w:date="2012-04-26T14:55:00Z">
              <w:r>
                <w:rPr>
                  <w:rFonts w:ascii="Calibri" w:eastAsia="Times New Roman" w:hAnsi="Calibri" w:cs="Times New Roman"/>
                  <w:color w:val="000000"/>
                  <w:sz w:val="22"/>
                </w:rPr>
                <w:t>Organization</w:t>
              </w:r>
            </w:ins>
          </w:p>
        </w:tc>
        <w:tc>
          <w:tcPr>
            <w:tcW w:w="1410" w:type="dxa"/>
            <w:shd w:val="clear" w:color="000000" w:fill="D8E4BC"/>
            <w:noWrap/>
            <w:vAlign w:val="bottom"/>
          </w:tcPr>
          <w:p w:rsidR="002A792B" w:rsidRPr="00211E52" w:rsidRDefault="00BC5CB9" w:rsidP="002A792B">
            <w:pPr>
              <w:rPr>
                <w:ins w:id="71" w:author="Anna McCourt" w:date="2012-04-26T14:55:00Z"/>
                <w:rFonts w:ascii="Calibri" w:eastAsia="Times New Roman" w:hAnsi="Calibri" w:cs="Times New Roman"/>
                <w:color w:val="000000"/>
                <w:sz w:val="22"/>
              </w:rPr>
            </w:pPr>
            <w:ins w:id="72" w:author="Anna McCourt" w:date="2012-04-26T15:05:00Z">
              <w:r>
                <w:rPr>
                  <w:rFonts w:ascii="Calibri" w:eastAsia="Times New Roman" w:hAnsi="Calibri" w:cs="Times New Roman"/>
                  <w:color w:val="000000"/>
                  <w:sz w:val="22"/>
                </w:rPr>
                <w:t>10</w:t>
              </w:r>
            </w:ins>
          </w:p>
        </w:tc>
        <w:tc>
          <w:tcPr>
            <w:tcW w:w="1410" w:type="dxa"/>
            <w:shd w:val="clear" w:color="000000" w:fill="D8E4BC"/>
            <w:noWrap/>
            <w:vAlign w:val="bottom"/>
          </w:tcPr>
          <w:p w:rsidR="002A792B" w:rsidRPr="00211E52" w:rsidRDefault="002A792B" w:rsidP="002A792B">
            <w:pPr>
              <w:rPr>
                <w:ins w:id="73" w:author="Anna McCourt" w:date="2012-04-26T14:55:00Z"/>
                <w:rFonts w:ascii="Calibri" w:eastAsia="Times New Roman" w:hAnsi="Calibri" w:cs="Times New Roman"/>
                <w:color w:val="000000"/>
                <w:sz w:val="22"/>
              </w:rPr>
            </w:pPr>
          </w:p>
        </w:tc>
        <w:tc>
          <w:tcPr>
            <w:tcW w:w="1410" w:type="dxa"/>
            <w:shd w:val="clear" w:color="000000" w:fill="D8E4BC"/>
            <w:noWrap/>
            <w:vAlign w:val="bottom"/>
          </w:tcPr>
          <w:p w:rsidR="002A792B" w:rsidRPr="00211E52" w:rsidRDefault="002A792B" w:rsidP="002A792B">
            <w:pPr>
              <w:rPr>
                <w:ins w:id="74" w:author="Anna McCourt" w:date="2012-04-26T14:55:00Z"/>
                <w:rFonts w:ascii="Calibri" w:eastAsia="Times New Roman" w:hAnsi="Calibri" w:cs="Times New Roman"/>
                <w:color w:val="000000"/>
                <w:sz w:val="22"/>
              </w:rPr>
            </w:pPr>
          </w:p>
        </w:tc>
        <w:tc>
          <w:tcPr>
            <w:tcW w:w="1682" w:type="dxa"/>
            <w:shd w:val="clear" w:color="000000" w:fill="D8E4BC"/>
            <w:noWrap/>
            <w:vAlign w:val="bottom"/>
          </w:tcPr>
          <w:p w:rsidR="002A792B" w:rsidRPr="00211E52" w:rsidRDefault="002A792B" w:rsidP="002A792B">
            <w:pPr>
              <w:rPr>
                <w:ins w:id="75" w:author="Anna McCourt" w:date="2012-04-26T14:55:00Z"/>
                <w:rFonts w:ascii="Calibri" w:eastAsia="Times New Roman" w:hAnsi="Calibri" w:cs="Times New Roman"/>
                <w:color w:val="000000"/>
                <w:sz w:val="22"/>
              </w:rPr>
            </w:pPr>
          </w:p>
        </w:tc>
      </w:tr>
      <w:tr w:rsidR="002A792B" w:rsidRPr="00211E52" w:rsidTr="002A792B">
        <w:trPr>
          <w:trHeight w:val="275"/>
          <w:ins w:id="76" w:author="Anna McCourt" w:date="2012-04-26T14:55:00Z"/>
        </w:trPr>
        <w:tc>
          <w:tcPr>
            <w:tcW w:w="1470" w:type="dxa"/>
            <w:shd w:val="clear" w:color="000000" w:fill="D8E4BC"/>
          </w:tcPr>
          <w:p w:rsidR="002A792B" w:rsidRPr="00211E52" w:rsidRDefault="002A792B" w:rsidP="002A792B">
            <w:pPr>
              <w:rPr>
                <w:ins w:id="77" w:author="Anna McCourt" w:date="2012-04-26T14:55:00Z"/>
                <w:rFonts w:ascii="Calibri" w:eastAsia="Times New Roman" w:hAnsi="Calibri" w:cs="Times New Roman"/>
                <w:color w:val="000000"/>
                <w:sz w:val="22"/>
              </w:rPr>
            </w:pPr>
            <w:ins w:id="78" w:author="Anna McCourt" w:date="2012-04-26T14:55:00Z">
              <w:r>
                <w:rPr>
                  <w:rFonts w:ascii="Calibri" w:eastAsia="Times New Roman" w:hAnsi="Calibri" w:cs="Times New Roman"/>
                  <w:color w:val="000000"/>
                  <w:sz w:val="22"/>
                </w:rPr>
                <w:t>Style</w:t>
              </w:r>
            </w:ins>
          </w:p>
        </w:tc>
        <w:tc>
          <w:tcPr>
            <w:tcW w:w="1410" w:type="dxa"/>
            <w:shd w:val="clear" w:color="000000" w:fill="D8E4BC"/>
            <w:noWrap/>
            <w:vAlign w:val="bottom"/>
          </w:tcPr>
          <w:p w:rsidR="002A792B" w:rsidRPr="00211E52" w:rsidRDefault="002A792B" w:rsidP="002A792B">
            <w:pPr>
              <w:rPr>
                <w:ins w:id="79" w:author="Anna McCourt" w:date="2012-04-26T14:55:00Z"/>
                <w:rFonts w:ascii="Calibri" w:eastAsia="Times New Roman" w:hAnsi="Calibri" w:cs="Times New Roman"/>
                <w:color w:val="000000"/>
                <w:sz w:val="22"/>
              </w:rPr>
            </w:pPr>
          </w:p>
        </w:tc>
        <w:tc>
          <w:tcPr>
            <w:tcW w:w="1410" w:type="dxa"/>
            <w:shd w:val="clear" w:color="000000" w:fill="D8E4BC"/>
            <w:noWrap/>
            <w:vAlign w:val="bottom"/>
          </w:tcPr>
          <w:p w:rsidR="002A792B" w:rsidRPr="00211E52" w:rsidRDefault="00BC5CB9" w:rsidP="002A792B">
            <w:pPr>
              <w:rPr>
                <w:ins w:id="80" w:author="Anna McCourt" w:date="2012-04-26T14:55:00Z"/>
                <w:rFonts w:ascii="Calibri" w:eastAsia="Times New Roman" w:hAnsi="Calibri" w:cs="Times New Roman"/>
                <w:color w:val="000000"/>
                <w:sz w:val="22"/>
              </w:rPr>
            </w:pPr>
            <w:ins w:id="81" w:author="Anna McCourt" w:date="2012-04-26T15:05:00Z">
              <w:r>
                <w:rPr>
                  <w:rFonts w:ascii="Calibri" w:eastAsia="Times New Roman" w:hAnsi="Calibri" w:cs="Times New Roman"/>
                  <w:color w:val="000000"/>
                  <w:sz w:val="22"/>
                </w:rPr>
                <w:t>9</w:t>
              </w:r>
            </w:ins>
          </w:p>
        </w:tc>
        <w:tc>
          <w:tcPr>
            <w:tcW w:w="1410" w:type="dxa"/>
            <w:shd w:val="clear" w:color="000000" w:fill="D8E4BC"/>
            <w:noWrap/>
            <w:vAlign w:val="bottom"/>
          </w:tcPr>
          <w:p w:rsidR="002A792B" w:rsidRPr="00211E52" w:rsidRDefault="002A792B" w:rsidP="002A792B">
            <w:pPr>
              <w:rPr>
                <w:ins w:id="82" w:author="Anna McCourt" w:date="2012-04-26T14:55:00Z"/>
                <w:rFonts w:ascii="Calibri" w:eastAsia="Times New Roman" w:hAnsi="Calibri" w:cs="Times New Roman"/>
                <w:color w:val="000000"/>
                <w:sz w:val="22"/>
              </w:rPr>
            </w:pPr>
          </w:p>
        </w:tc>
        <w:tc>
          <w:tcPr>
            <w:tcW w:w="1682" w:type="dxa"/>
            <w:shd w:val="clear" w:color="000000" w:fill="D8E4BC"/>
            <w:noWrap/>
            <w:vAlign w:val="bottom"/>
          </w:tcPr>
          <w:p w:rsidR="002A792B" w:rsidRPr="00211E52" w:rsidRDefault="002A792B" w:rsidP="002A792B">
            <w:pPr>
              <w:rPr>
                <w:ins w:id="83" w:author="Anna McCourt" w:date="2012-04-26T14:55:00Z"/>
                <w:rFonts w:ascii="Calibri" w:eastAsia="Times New Roman" w:hAnsi="Calibri" w:cs="Times New Roman"/>
                <w:color w:val="000000"/>
                <w:sz w:val="22"/>
              </w:rPr>
            </w:pPr>
          </w:p>
        </w:tc>
      </w:tr>
      <w:tr w:rsidR="002A792B" w:rsidRPr="00211E52" w:rsidTr="002A792B">
        <w:trPr>
          <w:trHeight w:val="275"/>
          <w:ins w:id="84" w:author="Anna McCourt" w:date="2012-04-26T14:55:00Z"/>
        </w:trPr>
        <w:tc>
          <w:tcPr>
            <w:tcW w:w="1470" w:type="dxa"/>
            <w:shd w:val="clear" w:color="000000" w:fill="D8E4BC"/>
          </w:tcPr>
          <w:p w:rsidR="002A792B" w:rsidRPr="00211E52" w:rsidRDefault="002A792B" w:rsidP="002A792B">
            <w:pPr>
              <w:rPr>
                <w:ins w:id="85" w:author="Anna McCourt" w:date="2012-04-26T14:55:00Z"/>
                <w:rFonts w:ascii="Calibri" w:eastAsia="Times New Roman" w:hAnsi="Calibri" w:cs="Times New Roman"/>
                <w:color w:val="000000"/>
                <w:sz w:val="22"/>
              </w:rPr>
            </w:pPr>
            <w:ins w:id="86" w:author="Anna McCourt" w:date="2012-04-26T14:55:00Z">
              <w:r>
                <w:rPr>
                  <w:rFonts w:ascii="Calibri" w:eastAsia="Times New Roman" w:hAnsi="Calibri" w:cs="Times New Roman"/>
                  <w:color w:val="000000"/>
                  <w:sz w:val="22"/>
                </w:rPr>
                <w:t>Delivery</w:t>
              </w:r>
            </w:ins>
          </w:p>
        </w:tc>
        <w:tc>
          <w:tcPr>
            <w:tcW w:w="1410" w:type="dxa"/>
            <w:shd w:val="clear" w:color="000000" w:fill="D8E4BC"/>
            <w:noWrap/>
            <w:vAlign w:val="bottom"/>
          </w:tcPr>
          <w:p w:rsidR="002A792B" w:rsidRPr="00211E52" w:rsidRDefault="002A792B" w:rsidP="002A792B">
            <w:pPr>
              <w:rPr>
                <w:ins w:id="87" w:author="Anna McCourt" w:date="2012-04-26T14:55:00Z"/>
                <w:rFonts w:ascii="Calibri" w:eastAsia="Times New Roman" w:hAnsi="Calibri" w:cs="Times New Roman"/>
                <w:color w:val="000000"/>
                <w:sz w:val="22"/>
              </w:rPr>
            </w:pPr>
          </w:p>
        </w:tc>
        <w:tc>
          <w:tcPr>
            <w:tcW w:w="1410" w:type="dxa"/>
            <w:shd w:val="clear" w:color="000000" w:fill="D8E4BC"/>
            <w:noWrap/>
            <w:vAlign w:val="bottom"/>
          </w:tcPr>
          <w:p w:rsidR="002A792B" w:rsidRPr="00211E52" w:rsidRDefault="00E708F4" w:rsidP="002A792B">
            <w:pPr>
              <w:rPr>
                <w:ins w:id="88" w:author="Anna McCourt" w:date="2012-04-26T14:55:00Z"/>
                <w:rFonts w:ascii="Calibri" w:eastAsia="Times New Roman" w:hAnsi="Calibri" w:cs="Times New Roman"/>
                <w:color w:val="000000"/>
                <w:sz w:val="22"/>
              </w:rPr>
            </w:pPr>
            <w:ins w:id="89" w:author="Anna McCourt" w:date="2012-04-26T15:05:00Z">
              <w:r>
                <w:rPr>
                  <w:rFonts w:ascii="Calibri" w:eastAsia="Times New Roman" w:hAnsi="Calibri" w:cs="Times New Roman"/>
                  <w:color w:val="000000"/>
                  <w:sz w:val="22"/>
                </w:rPr>
                <w:t>7</w:t>
              </w:r>
            </w:ins>
          </w:p>
        </w:tc>
        <w:tc>
          <w:tcPr>
            <w:tcW w:w="1410" w:type="dxa"/>
            <w:shd w:val="clear" w:color="000000" w:fill="D8E4BC"/>
            <w:noWrap/>
            <w:vAlign w:val="bottom"/>
          </w:tcPr>
          <w:p w:rsidR="002A792B" w:rsidRPr="00211E52" w:rsidRDefault="002A792B" w:rsidP="002A792B">
            <w:pPr>
              <w:rPr>
                <w:ins w:id="90" w:author="Anna McCourt" w:date="2012-04-26T14:55:00Z"/>
                <w:rFonts w:ascii="Calibri" w:eastAsia="Times New Roman" w:hAnsi="Calibri" w:cs="Times New Roman"/>
                <w:color w:val="000000"/>
                <w:sz w:val="22"/>
              </w:rPr>
            </w:pPr>
          </w:p>
        </w:tc>
        <w:tc>
          <w:tcPr>
            <w:tcW w:w="1682" w:type="dxa"/>
            <w:shd w:val="clear" w:color="000000" w:fill="D8E4BC"/>
            <w:noWrap/>
            <w:vAlign w:val="bottom"/>
          </w:tcPr>
          <w:p w:rsidR="002A792B" w:rsidRPr="00211E52" w:rsidRDefault="002A792B" w:rsidP="002A792B">
            <w:pPr>
              <w:rPr>
                <w:ins w:id="91" w:author="Anna McCourt" w:date="2012-04-26T14:55:00Z"/>
                <w:rFonts w:ascii="Calibri" w:eastAsia="Times New Roman" w:hAnsi="Calibri" w:cs="Times New Roman"/>
                <w:color w:val="000000"/>
                <w:sz w:val="22"/>
              </w:rPr>
            </w:pPr>
          </w:p>
        </w:tc>
      </w:tr>
    </w:tbl>
    <w:p w:rsidR="002A792B" w:rsidRDefault="00BC5CB9" w:rsidP="002A792B">
      <w:pPr>
        <w:rPr>
          <w:ins w:id="92" w:author="Anna McCourt" w:date="2012-04-26T15:05:00Z"/>
        </w:rPr>
      </w:pPr>
      <w:ins w:id="93" w:author="Anna McCourt" w:date="2012-04-26T15:05:00Z">
        <w:r>
          <w:t>B+</w:t>
        </w:r>
      </w:ins>
    </w:p>
    <w:p w:rsidR="00BC5CB9" w:rsidRDefault="00BC5CB9" w:rsidP="002A792B">
      <w:pPr>
        <w:rPr>
          <w:ins w:id="94" w:author="Anna McCourt" w:date="2012-04-26T15:05:00Z"/>
        </w:rPr>
      </w:pPr>
    </w:p>
    <w:p w:rsidR="00BC5CB9" w:rsidRDefault="00BC5CB9" w:rsidP="002A792B">
      <w:pPr>
        <w:rPr>
          <w:ins w:id="95" w:author="Anna McCourt" w:date="2012-04-26T14:55:00Z"/>
        </w:rPr>
      </w:pPr>
      <w:ins w:id="96" w:author="Anna McCourt" w:date="2012-04-26T15:05:00Z">
        <w:r>
          <w:t xml:space="preserve">For presentation, </w:t>
        </w:r>
      </w:ins>
      <w:ins w:id="97" w:author="Anna McCourt" w:date="2012-04-26T15:06:00Z">
        <w:r>
          <w:t xml:space="preserve">generally </w:t>
        </w:r>
      </w:ins>
      <w:ins w:id="98" w:author="Anna McCourt" w:date="2012-04-26T15:05:00Z">
        <w:r>
          <w:t>same feedback as above. It was interesting to hear about!</w:t>
        </w:r>
      </w:ins>
    </w:p>
    <w:p w:rsidR="002A792B" w:rsidRDefault="002A792B" w:rsidP="002A792B">
      <w:pPr>
        <w:rPr>
          <w:ins w:id="99" w:author="Anna McCourt" w:date="2012-04-26T14:55:00Z"/>
        </w:rPr>
      </w:pPr>
      <w:ins w:id="100" w:author="Anna McCourt" w:date="2012-04-26T14:55:00Z">
        <w:r>
          <w:t xml:space="preserve">Rubric – presentation </w:t>
        </w:r>
      </w:ins>
    </w:p>
    <w:tbl>
      <w:tblPr>
        <w:tblW w:w="73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10"/>
        <w:gridCol w:w="1410"/>
        <w:gridCol w:w="1410"/>
        <w:gridCol w:w="1682"/>
      </w:tblGrid>
      <w:tr w:rsidR="002A792B" w:rsidRPr="00211E52" w:rsidTr="002A792B">
        <w:trPr>
          <w:trHeight w:val="275"/>
          <w:ins w:id="101" w:author="Anna McCourt" w:date="2012-04-26T14:55:00Z"/>
        </w:trPr>
        <w:tc>
          <w:tcPr>
            <w:tcW w:w="1470" w:type="dxa"/>
            <w:tcBorders>
              <w:top w:val="single" w:sz="4" w:space="0" w:color="auto"/>
              <w:left w:val="single" w:sz="4" w:space="0" w:color="auto"/>
              <w:bottom w:val="nil"/>
              <w:right w:val="single" w:sz="4" w:space="0" w:color="auto"/>
            </w:tcBorders>
            <w:shd w:val="clear" w:color="000000" w:fill="D8E4BC"/>
          </w:tcPr>
          <w:p w:rsidR="002A792B" w:rsidRPr="00211E52" w:rsidRDefault="002A792B" w:rsidP="002A792B">
            <w:pPr>
              <w:rPr>
                <w:ins w:id="102" w:author="Anna McCourt" w:date="2012-04-26T14:55:00Z"/>
                <w:rFonts w:ascii="Calibri" w:eastAsia="Times New Roman" w:hAnsi="Calibri" w:cs="Times New Roman"/>
                <w:color w:val="000000"/>
                <w:sz w:val="22"/>
              </w:rPr>
            </w:pPr>
          </w:p>
        </w:tc>
        <w:tc>
          <w:tcPr>
            <w:tcW w:w="1410" w:type="dxa"/>
            <w:tcBorders>
              <w:top w:val="single" w:sz="4" w:space="0" w:color="auto"/>
              <w:left w:val="single" w:sz="4" w:space="0" w:color="auto"/>
              <w:bottom w:val="nil"/>
              <w:right w:val="nil"/>
            </w:tcBorders>
            <w:shd w:val="clear" w:color="000000" w:fill="D8E4BC"/>
            <w:noWrap/>
            <w:vAlign w:val="bottom"/>
            <w:hideMark/>
          </w:tcPr>
          <w:p w:rsidR="002A792B" w:rsidRPr="00211E52" w:rsidRDefault="002A792B" w:rsidP="002A792B">
            <w:pPr>
              <w:rPr>
                <w:ins w:id="103" w:author="Anna McCourt" w:date="2012-04-26T14:55:00Z"/>
                <w:rFonts w:ascii="Calibri" w:eastAsia="Times New Roman" w:hAnsi="Calibri" w:cs="Times New Roman"/>
                <w:color w:val="000000"/>
                <w:sz w:val="22"/>
              </w:rPr>
            </w:pPr>
            <w:ins w:id="104" w:author="Anna McCourt" w:date="2012-04-26T14:55:00Z">
              <w:r>
                <w:rPr>
                  <w:rFonts w:ascii="Calibri" w:eastAsia="Times New Roman" w:hAnsi="Calibri" w:cs="Times New Roman"/>
                  <w:color w:val="000000"/>
                  <w:sz w:val="22"/>
                </w:rPr>
                <w:t>Excellent (</w:t>
              </w:r>
              <w:r w:rsidRPr="00211E52">
                <w:rPr>
                  <w:rFonts w:ascii="Calibri" w:eastAsia="Times New Roman" w:hAnsi="Calibri" w:cs="Times New Roman"/>
                  <w:color w:val="000000"/>
                  <w:sz w:val="22"/>
                </w:rPr>
                <w:t>A</w:t>
              </w:r>
              <w:r>
                <w:rPr>
                  <w:rFonts w:ascii="Calibri" w:eastAsia="Times New Roman" w:hAnsi="Calibri" w:cs="Times New Roman"/>
                  <w:color w:val="000000"/>
                  <w:sz w:val="22"/>
                </w:rPr>
                <w:t>)</w:t>
              </w:r>
            </w:ins>
          </w:p>
        </w:tc>
        <w:tc>
          <w:tcPr>
            <w:tcW w:w="1410" w:type="dxa"/>
            <w:tcBorders>
              <w:top w:val="single" w:sz="4" w:space="0" w:color="auto"/>
              <w:left w:val="nil"/>
              <w:bottom w:val="nil"/>
              <w:right w:val="nil"/>
            </w:tcBorders>
            <w:shd w:val="clear" w:color="000000" w:fill="D8E4BC"/>
            <w:noWrap/>
            <w:vAlign w:val="bottom"/>
            <w:hideMark/>
          </w:tcPr>
          <w:p w:rsidR="002A792B" w:rsidRPr="00211E52" w:rsidRDefault="002A792B" w:rsidP="002A792B">
            <w:pPr>
              <w:rPr>
                <w:ins w:id="105" w:author="Anna McCourt" w:date="2012-04-26T14:55:00Z"/>
                <w:rFonts w:ascii="Calibri" w:eastAsia="Times New Roman" w:hAnsi="Calibri" w:cs="Times New Roman"/>
                <w:color w:val="000000"/>
                <w:sz w:val="22"/>
              </w:rPr>
            </w:pPr>
            <w:ins w:id="106" w:author="Anna McCourt" w:date="2012-04-26T14:55:00Z">
              <w:r>
                <w:rPr>
                  <w:rFonts w:ascii="Calibri" w:eastAsia="Times New Roman" w:hAnsi="Calibri" w:cs="Times New Roman"/>
                  <w:color w:val="000000"/>
                  <w:sz w:val="22"/>
                </w:rPr>
                <w:t>Good (B)</w:t>
              </w:r>
            </w:ins>
          </w:p>
        </w:tc>
        <w:tc>
          <w:tcPr>
            <w:tcW w:w="1410" w:type="dxa"/>
            <w:tcBorders>
              <w:top w:val="single" w:sz="4" w:space="0" w:color="auto"/>
              <w:left w:val="nil"/>
              <w:bottom w:val="nil"/>
              <w:right w:val="nil"/>
            </w:tcBorders>
            <w:shd w:val="clear" w:color="000000" w:fill="D8E4BC"/>
            <w:noWrap/>
            <w:vAlign w:val="bottom"/>
            <w:hideMark/>
          </w:tcPr>
          <w:p w:rsidR="002A792B" w:rsidRPr="00211E52" w:rsidRDefault="002A792B" w:rsidP="002A792B">
            <w:pPr>
              <w:rPr>
                <w:ins w:id="107" w:author="Anna McCourt" w:date="2012-04-26T14:55:00Z"/>
                <w:rFonts w:ascii="Calibri" w:eastAsia="Times New Roman" w:hAnsi="Calibri" w:cs="Times New Roman"/>
                <w:color w:val="000000"/>
                <w:sz w:val="22"/>
              </w:rPr>
            </w:pPr>
            <w:ins w:id="108" w:author="Anna McCourt" w:date="2012-04-26T14:55:00Z">
              <w:r>
                <w:rPr>
                  <w:rFonts w:ascii="Calibri" w:eastAsia="Times New Roman" w:hAnsi="Calibri" w:cs="Times New Roman"/>
                  <w:color w:val="000000"/>
                  <w:sz w:val="22"/>
                </w:rPr>
                <w:t>Fair (C)</w:t>
              </w:r>
            </w:ins>
          </w:p>
        </w:tc>
        <w:tc>
          <w:tcPr>
            <w:tcW w:w="1682" w:type="dxa"/>
            <w:tcBorders>
              <w:top w:val="single" w:sz="4" w:space="0" w:color="auto"/>
              <w:left w:val="nil"/>
              <w:bottom w:val="nil"/>
              <w:right w:val="single" w:sz="4" w:space="0" w:color="auto"/>
            </w:tcBorders>
            <w:shd w:val="clear" w:color="000000" w:fill="D8E4BC"/>
            <w:noWrap/>
            <w:vAlign w:val="bottom"/>
            <w:hideMark/>
          </w:tcPr>
          <w:p w:rsidR="002A792B" w:rsidRPr="00211E52" w:rsidRDefault="002A792B" w:rsidP="002A792B">
            <w:pPr>
              <w:rPr>
                <w:ins w:id="109" w:author="Anna McCourt" w:date="2012-04-26T14:55:00Z"/>
                <w:rFonts w:ascii="Calibri" w:eastAsia="Times New Roman" w:hAnsi="Calibri" w:cs="Times New Roman"/>
                <w:color w:val="000000"/>
                <w:sz w:val="22"/>
              </w:rPr>
            </w:pPr>
            <w:ins w:id="110" w:author="Anna McCourt" w:date="2012-04-26T14:55:00Z">
              <w:r>
                <w:rPr>
                  <w:rFonts w:ascii="Calibri" w:eastAsia="Times New Roman" w:hAnsi="Calibri" w:cs="Times New Roman"/>
                  <w:color w:val="000000"/>
                  <w:sz w:val="22"/>
                </w:rPr>
                <w:t>Needs Work (D)</w:t>
              </w:r>
            </w:ins>
          </w:p>
        </w:tc>
      </w:tr>
      <w:tr w:rsidR="002A792B" w:rsidRPr="00211E52" w:rsidTr="002A792B">
        <w:trPr>
          <w:trHeight w:val="275"/>
          <w:ins w:id="111" w:author="Anna McCourt" w:date="2012-04-26T14:55:00Z"/>
        </w:trPr>
        <w:tc>
          <w:tcPr>
            <w:tcW w:w="1470" w:type="dxa"/>
            <w:tcBorders>
              <w:top w:val="nil"/>
              <w:left w:val="single" w:sz="4" w:space="0" w:color="auto"/>
              <w:bottom w:val="single" w:sz="4" w:space="0" w:color="auto"/>
              <w:right w:val="single" w:sz="4" w:space="0" w:color="auto"/>
            </w:tcBorders>
            <w:shd w:val="clear" w:color="000000" w:fill="D8E4BC"/>
          </w:tcPr>
          <w:p w:rsidR="002A792B" w:rsidRDefault="002A792B" w:rsidP="002A792B">
            <w:pPr>
              <w:rPr>
                <w:ins w:id="112" w:author="Anna McCourt" w:date="2012-04-26T14:55:00Z"/>
                <w:rFonts w:ascii="Calibri" w:eastAsia="Times New Roman" w:hAnsi="Calibri" w:cs="Times New Roman"/>
                <w:color w:val="000000"/>
                <w:sz w:val="22"/>
              </w:rPr>
            </w:pPr>
          </w:p>
        </w:tc>
        <w:tc>
          <w:tcPr>
            <w:tcW w:w="1410" w:type="dxa"/>
            <w:tcBorders>
              <w:top w:val="nil"/>
              <w:left w:val="single" w:sz="4" w:space="0" w:color="auto"/>
              <w:bottom w:val="single" w:sz="4" w:space="0" w:color="auto"/>
              <w:right w:val="nil"/>
            </w:tcBorders>
            <w:shd w:val="clear" w:color="000000" w:fill="D8E4BC"/>
            <w:noWrap/>
            <w:vAlign w:val="bottom"/>
          </w:tcPr>
          <w:p w:rsidR="002A792B" w:rsidRPr="00211E52" w:rsidRDefault="002A792B" w:rsidP="002A792B">
            <w:pPr>
              <w:rPr>
                <w:ins w:id="113" w:author="Anna McCourt" w:date="2012-04-26T14:55:00Z"/>
                <w:rFonts w:ascii="Calibri" w:eastAsia="Times New Roman" w:hAnsi="Calibri" w:cs="Times New Roman"/>
                <w:color w:val="000000"/>
                <w:sz w:val="22"/>
              </w:rPr>
            </w:pPr>
            <w:ins w:id="114" w:author="Anna McCourt" w:date="2012-04-26T14:55:00Z">
              <w:r w:rsidRPr="00211E52">
                <w:rPr>
                  <w:rFonts w:ascii="Calibri" w:eastAsia="Times New Roman" w:hAnsi="Calibri" w:cs="Times New Roman"/>
                  <w:color w:val="000000"/>
                  <w:sz w:val="22"/>
                </w:rPr>
                <w:t>11…10</w:t>
              </w:r>
            </w:ins>
          </w:p>
        </w:tc>
        <w:tc>
          <w:tcPr>
            <w:tcW w:w="1410" w:type="dxa"/>
            <w:tcBorders>
              <w:top w:val="nil"/>
              <w:left w:val="nil"/>
              <w:bottom w:val="single" w:sz="4" w:space="0" w:color="auto"/>
              <w:right w:val="nil"/>
            </w:tcBorders>
            <w:shd w:val="clear" w:color="000000" w:fill="D8E4BC"/>
            <w:noWrap/>
            <w:vAlign w:val="bottom"/>
          </w:tcPr>
          <w:p w:rsidR="002A792B" w:rsidRPr="00211E52" w:rsidRDefault="002A792B" w:rsidP="002A792B">
            <w:pPr>
              <w:rPr>
                <w:ins w:id="115" w:author="Anna McCourt" w:date="2012-04-26T14:55:00Z"/>
                <w:rFonts w:ascii="Calibri" w:eastAsia="Times New Roman" w:hAnsi="Calibri" w:cs="Times New Roman"/>
                <w:color w:val="000000"/>
                <w:sz w:val="22"/>
              </w:rPr>
            </w:pPr>
            <w:ins w:id="116" w:author="Anna McCourt" w:date="2012-04-26T14:55:00Z">
              <w:r w:rsidRPr="00211E52">
                <w:rPr>
                  <w:rFonts w:ascii="Calibri" w:eastAsia="Times New Roman" w:hAnsi="Calibri" w:cs="Times New Roman"/>
                  <w:color w:val="000000"/>
                  <w:sz w:val="22"/>
                </w:rPr>
                <w:t>9..8..7</w:t>
              </w:r>
            </w:ins>
          </w:p>
        </w:tc>
        <w:tc>
          <w:tcPr>
            <w:tcW w:w="1410" w:type="dxa"/>
            <w:tcBorders>
              <w:top w:val="nil"/>
              <w:left w:val="nil"/>
              <w:bottom w:val="single" w:sz="4" w:space="0" w:color="auto"/>
              <w:right w:val="nil"/>
            </w:tcBorders>
            <w:shd w:val="clear" w:color="000000" w:fill="D8E4BC"/>
            <w:noWrap/>
            <w:vAlign w:val="bottom"/>
          </w:tcPr>
          <w:p w:rsidR="002A792B" w:rsidRPr="00211E52" w:rsidRDefault="002A792B" w:rsidP="002A792B">
            <w:pPr>
              <w:rPr>
                <w:ins w:id="117" w:author="Anna McCourt" w:date="2012-04-26T14:55:00Z"/>
                <w:rFonts w:ascii="Calibri" w:eastAsia="Times New Roman" w:hAnsi="Calibri" w:cs="Times New Roman"/>
                <w:color w:val="000000"/>
                <w:sz w:val="22"/>
              </w:rPr>
            </w:pPr>
            <w:ins w:id="118" w:author="Anna McCourt" w:date="2012-04-26T14:55:00Z">
              <w:r w:rsidRPr="00211E52">
                <w:rPr>
                  <w:rFonts w:ascii="Calibri" w:eastAsia="Times New Roman" w:hAnsi="Calibri" w:cs="Times New Roman"/>
                  <w:color w:val="000000"/>
                  <w:sz w:val="22"/>
                </w:rPr>
                <w:t>6..5..4</w:t>
              </w:r>
            </w:ins>
          </w:p>
        </w:tc>
        <w:tc>
          <w:tcPr>
            <w:tcW w:w="1682" w:type="dxa"/>
            <w:tcBorders>
              <w:top w:val="nil"/>
              <w:left w:val="nil"/>
              <w:bottom w:val="single" w:sz="4" w:space="0" w:color="auto"/>
              <w:right w:val="single" w:sz="4" w:space="0" w:color="auto"/>
            </w:tcBorders>
            <w:shd w:val="clear" w:color="000000" w:fill="D8E4BC"/>
            <w:noWrap/>
            <w:vAlign w:val="bottom"/>
          </w:tcPr>
          <w:p w:rsidR="002A792B" w:rsidRPr="00211E52" w:rsidRDefault="002A792B" w:rsidP="002A792B">
            <w:pPr>
              <w:rPr>
                <w:ins w:id="119" w:author="Anna McCourt" w:date="2012-04-26T14:55:00Z"/>
                <w:rFonts w:ascii="Calibri" w:eastAsia="Times New Roman" w:hAnsi="Calibri" w:cs="Times New Roman"/>
                <w:color w:val="000000"/>
                <w:sz w:val="22"/>
              </w:rPr>
            </w:pPr>
            <w:ins w:id="120" w:author="Anna McCourt" w:date="2012-04-26T14:55:00Z">
              <w:r w:rsidRPr="00211E52">
                <w:rPr>
                  <w:rFonts w:ascii="Calibri" w:eastAsia="Times New Roman" w:hAnsi="Calibri" w:cs="Times New Roman"/>
                  <w:color w:val="000000"/>
                  <w:sz w:val="22"/>
                </w:rPr>
                <w:t>3..2..1</w:t>
              </w:r>
            </w:ins>
          </w:p>
        </w:tc>
      </w:tr>
      <w:tr w:rsidR="002A792B" w:rsidRPr="00211E52" w:rsidTr="002A792B">
        <w:trPr>
          <w:trHeight w:val="275"/>
          <w:ins w:id="121" w:author="Anna McCourt" w:date="2012-04-26T14:55:00Z"/>
        </w:trPr>
        <w:tc>
          <w:tcPr>
            <w:tcW w:w="1470" w:type="dxa"/>
            <w:tcBorders>
              <w:top w:val="single" w:sz="4" w:space="0" w:color="auto"/>
            </w:tcBorders>
            <w:shd w:val="clear" w:color="000000" w:fill="D8E4BC"/>
          </w:tcPr>
          <w:p w:rsidR="002A792B" w:rsidRPr="00211E52" w:rsidRDefault="002A792B" w:rsidP="002A792B">
            <w:pPr>
              <w:rPr>
                <w:ins w:id="122" w:author="Anna McCourt" w:date="2012-04-26T14:55:00Z"/>
                <w:rFonts w:ascii="Calibri" w:eastAsia="Times New Roman" w:hAnsi="Calibri" w:cs="Times New Roman"/>
                <w:color w:val="000000"/>
                <w:sz w:val="22"/>
              </w:rPr>
            </w:pPr>
            <w:ins w:id="123" w:author="Anna McCourt" w:date="2012-04-26T14:55:00Z">
              <w:r>
                <w:rPr>
                  <w:rFonts w:ascii="Calibri" w:eastAsia="Times New Roman" w:hAnsi="Calibri" w:cs="Times New Roman"/>
                  <w:color w:val="000000"/>
                  <w:sz w:val="22"/>
                </w:rPr>
                <w:t xml:space="preserve">Context </w:t>
              </w:r>
            </w:ins>
          </w:p>
        </w:tc>
        <w:tc>
          <w:tcPr>
            <w:tcW w:w="1410" w:type="dxa"/>
            <w:tcBorders>
              <w:top w:val="single" w:sz="4" w:space="0" w:color="auto"/>
            </w:tcBorders>
            <w:shd w:val="clear" w:color="000000" w:fill="D8E4BC"/>
            <w:noWrap/>
            <w:vAlign w:val="bottom"/>
          </w:tcPr>
          <w:p w:rsidR="002A792B" w:rsidRPr="00211E52" w:rsidRDefault="002A792B" w:rsidP="002A792B">
            <w:pPr>
              <w:rPr>
                <w:ins w:id="124" w:author="Anna McCourt" w:date="2012-04-26T14:55:00Z"/>
                <w:rFonts w:ascii="Calibri" w:eastAsia="Times New Roman" w:hAnsi="Calibri" w:cs="Times New Roman"/>
                <w:color w:val="000000"/>
                <w:sz w:val="22"/>
              </w:rPr>
            </w:pPr>
          </w:p>
        </w:tc>
        <w:tc>
          <w:tcPr>
            <w:tcW w:w="1410" w:type="dxa"/>
            <w:tcBorders>
              <w:top w:val="single" w:sz="4" w:space="0" w:color="auto"/>
            </w:tcBorders>
            <w:shd w:val="clear" w:color="000000" w:fill="D8E4BC"/>
            <w:noWrap/>
            <w:vAlign w:val="bottom"/>
          </w:tcPr>
          <w:p w:rsidR="002A792B" w:rsidRPr="00211E52" w:rsidRDefault="00E708F4" w:rsidP="002A792B">
            <w:pPr>
              <w:rPr>
                <w:ins w:id="125" w:author="Anna McCourt" w:date="2012-04-26T14:55:00Z"/>
                <w:rFonts w:ascii="Calibri" w:eastAsia="Times New Roman" w:hAnsi="Calibri" w:cs="Times New Roman"/>
                <w:color w:val="000000"/>
                <w:sz w:val="22"/>
              </w:rPr>
            </w:pPr>
            <w:ins w:id="126" w:author="Anna McCourt" w:date="2012-04-26T15:27:00Z">
              <w:r>
                <w:rPr>
                  <w:rFonts w:ascii="Calibri" w:eastAsia="Times New Roman" w:hAnsi="Calibri" w:cs="Times New Roman"/>
                  <w:color w:val="000000"/>
                  <w:sz w:val="22"/>
                </w:rPr>
                <w:t>9</w:t>
              </w:r>
            </w:ins>
          </w:p>
        </w:tc>
        <w:tc>
          <w:tcPr>
            <w:tcW w:w="1410" w:type="dxa"/>
            <w:tcBorders>
              <w:top w:val="single" w:sz="4" w:space="0" w:color="auto"/>
            </w:tcBorders>
            <w:shd w:val="clear" w:color="000000" w:fill="D8E4BC"/>
            <w:noWrap/>
            <w:vAlign w:val="bottom"/>
          </w:tcPr>
          <w:p w:rsidR="002A792B" w:rsidRPr="00211E52" w:rsidRDefault="002A792B" w:rsidP="002A792B">
            <w:pPr>
              <w:rPr>
                <w:ins w:id="127" w:author="Anna McCourt" w:date="2012-04-26T14:55:00Z"/>
                <w:rFonts w:ascii="Calibri" w:eastAsia="Times New Roman" w:hAnsi="Calibri" w:cs="Times New Roman"/>
                <w:color w:val="000000"/>
                <w:sz w:val="22"/>
              </w:rPr>
            </w:pPr>
          </w:p>
        </w:tc>
        <w:tc>
          <w:tcPr>
            <w:tcW w:w="1682" w:type="dxa"/>
            <w:tcBorders>
              <w:top w:val="single" w:sz="4" w:space="0" w:color="auto"/>
            </w:tcBorders>
            <w:shd w:val="clear" w:color="000000" w:fill="D8E4BC"/>
            <w:noWrap/>
            <w:vAlign w:val="bottom"/>
          </w:tcPr>
          <w:p w:rsidR="002A792B" w:rsidRPr="00211E52" w:rsidRDefault="002A792B" w:rsidP="002A792B">
            <w:pPr>
              <w:rPr>
                <w:ins w:id="128" w:author="Anna McCourt" w:date="2012-04-26T14:55:00Z"/>
                <w:rFonts w:ascii="Calibri" w:eastAsia="Times New Roman" w:hAnsi="Calibri" w:cs="Times New Roman"/>
                <w:color w:val="000000"/>
                <w:sz w:val="22"/>
              </w:rPr>
            </w:pPr>
          </w:p>
        </w:tc>
      </w:tr>
      <w:tr w:rsidR="002A792B" w:rsidRPr="00211E52" w:rsidTr="002A792B">
        <w:trPr>
          <w:trHeight w:val="275"/>
          <w:ins w:id="129" w:author="Anna McCourt" w:date="2012-04-26T14:55:00Z"/>
        </w:trPr>
        <w:tc>
          <w:tcPr>
            <w:tcW w:w="1470" w:type="dxa"/>
            <w:shd w:val="clear" w:color="000000" w:fill="D8E4BC"/>
          </w:tcPr>
          <w:p w:rsidR="002A792B" w:rsidRPr="00211E52" w:rsidRDefault="002A792B" w:rsidP="002A792B">
            <w:pPr>
              <w:rPr>
                <w:ins w:id="130" w:author="Anna McCourt" w:date="2012-04-26T14:55:00Z"/>
                <w:rFonts w:ascii="Calibri" w:eastAsia="Times New Roman" w:hAnsi="Calibri" w:cs="Times New Roman"/>
                <w:color w:val="000000"/>
                <w:sz w:val="22"/>
              </w:rPr>
            </w:pPr>
            <w:ins w:id="131" w:author="Anna McCourt" w:date="2012-04-26T14:55:00Z">
              <w:r>
                <w:rPr>
                  <w:rFonts w:ascii="Calibri" w:eastAsia="Times New Roman" w:hAnsi="Calibri" w:cs="Times New Roman"/>
                  <w:color w:val="000000"/>
                  <w:sz w:val="22"/>
                </w:rPr>
                <w:t xml:space="preserve">Substance </w:t>
              </w:r>
            </w:ins>
          </w:p>
        </w:tc>
        <w:tc>
          <w:tcPr>
            <w:tcW w:w="1410" w:type="dxa"/>
            <w:shd w:val="clear" w:color="000000" w:fill="D8E4BC"/>
            <w:noWrap/>
            <w:vAlign w:val="bottom"/>
            <w:hideMark/>
          </w:tcPr>
          <w:p w:rsidR="002A792B" w:rsidRPr="00211E52" w:rsidRDefault="00E708F4" w:rsidP="002A792B">
            <w:pPr>
              <w:rPr>
                <w:ins w:id="132" w:author="Anna McCourt" w:date="2012-04-26T14:55:00Z"/>
                <w:rFonts w:ascii="Calibri" w:eastAsia="Times New Roman" w:hAnsi="Calibri" w:cs="Times New Roman"/>
                <w:color w:val="000000"/>
                <w:sz w:val="22"/>
              </w:rPr>
            </w:pPr>
            <w:ins w:id="133" w:author="Anna McCourt" w:date="2012-04-26T15:27:00Z">
              <w:r>
                <w:rPr>
                  <w:rFonts w:ascii="Calibri" w:eastAsia="Times New Roman" w:hAnsi="Calibri" w:cs="Times New Roman"/>
                  <w:color w:val="000000"/>
                  <w:sz w:val="22"/>
                </w:rPr>
                <w:t>11</w:t>
              </w:r>
            </w:ins>
          </w:p>
        </w:tc>
        <w:tc>
          <w:tcPr>
            <w:tcW w:w="1410" w:type="dxa"/>
            <w:shd w:val="clear" w:color="000000" w:fill="D8E4BC"/>
            <w:noWrap/>
            <w:vAlign w:val="bottom"/>
            <w:hideMark/>
          </w:tcPr>
          <w:p w:rsidR="002A792B" w:rsidRPr="00211E52" w:rsidRDefault="002A792B" w:rsidP="002A792B">
            <w:pPr>
              <w:rPr>
                <w:ins w:id="134" w:author="Anna McCourt" w:date="2012-04-26T14:55:00Z"/>
                <w:rFonts w:ascii="Calibri" w:eastAsia="Times New Roman" w:hAnsi="Calibri" w:cs="Times New Roman"/>
                <w:color w:val="000000"/>
                <w:sz w:val="22"/>
              </w:rPr>
            </w:pPr>
            <w:ins w:id="135" w:author="Anna McCourt" w:date="2012-04-26T14:55:00Z">
              <w:r w:rsidRPr="00211E52">
                <w:rPr>
                  <w:rFonts w:ascii="Calibri" w:eastAsia="Times New Roman" w:hAnsi="Calibri" w:cs="Times New Roman"/>
                  <w:color w:val="000000"/>
                  <w:sz w:val="22"/>
                </w:rPr>
                <w:t> </w:t>
              </w:r>
            </w:ins>
          </w:p>
        </w:tc>
        <w:tc>
          <w:tcPr>
            <w:tcW w:w="1410" w:type="dxa"/>
            <w:shd w:val="clear" w:color="000000" w:fill="D8E4BC"/>
            <w:noWrap/>
            <w:vAlign w:val="bottom"/>
            <w:hideMark/>
          </w:tcPr>
          <w:p w:rsidR="002A792B" w:rsidRPr="00211E52" w:rsidRDefault="002A792B" w:rsidP="002A792B">
            <w:pPr>
              <w:rPr>
                <w:ins w:id="136" w:author="Anna McCourt" w:date="2012-04-26T14:55:00Z"/>
                <w:rFonts w:ascii="Calibri" w:eastAsia="Times New Roman" w:hAnsi="Calibri" w:cs="Times New Roman"/>
                <w:color w:val="000000"/>
                <w:sz w:val="22"/>
              </w:rPr>
            </w:pPr>
            <w:ins w:id="137" w:author="Anna McCourt" w:date="2012-04-26T14:55:00Z">
              <w:r w:rsidRPr="00211E52">
                <w:rPr>
                  <w:rFonts w:ascii="Calibri" w:eastAsia="Times New Roman" w:hAnsi="Calibri" w:cs="Times New Roman"/>
                  <w:color w:val="000000"/>
                  <w:sz w:val="22"/>
                </w:rPr>
                <w:t> </w:t>
              </w:r>
            </w:ins>
          </w:p>
        </w:tc>
        <w:tc>
          <w:tcPr>
            <w:tcW w:w="1682" w:type="dxa"/>
            <w:shd w:val="clear" w:color="000000" w:fill="D8E4BC"/>
            <w:noWrap/>
            <w:vAlign w:val="bottom"/>
            <w:hideMark/>
          </w:tcPr>
          <w:p w:rsidR="002A792B" w:rsidRPr="00211E52" w:rsidRDefault="002A792B" w:rsidP="002A792B">
            <w:pPr>
              <w:rPr>
                <w:ins w:id="138" w:author="Anna McCourt" w:date="2012-04-26T14:55:00Z"/>
                <w:rFonts w:ascii="Calibri" w:eastAsia="Times New Roman" w:hAnsi="Calibri" w:cs="Times New Roman"/>
                <w:color w:val="000000"/>
                <w:sz w:val="22"/>
              </w:rPr>
            </w:pPr>
            <w:ins w:id="139" w:author="Anna McCourt" w:date="2012-04-26T14:55:00Z">
              <w:r w:rsidRPr="00211E52">
                <w:rPr>
                  <w:rFonts w:ascii="Calibri" w:eastAsia="Times New Roman" w:hAnsi="Calibri" w:cs="Times New Roman"/>
                  <w:color w:val="000000"/>
                  <w:sz w:val="22"/>
                </w:rPr>
                <w:t> </w:t>
              </w:r>
            </w:ins>
          </w:p>
        </w:tc>
      </w:tr>
      <w:tr w:rsidR="002A792B" w:rsidRPr="00211E52" w:rsidTr="002A792B">
        <w:trPr>
          <w:trHeight w:val="275"/>
          <w:ins w:id="140" w:author="Anna McCourt" w:date="2012-04-26T14:55:00Z"/>
        </w:trPr>
        <w:tc>
          <w:tcPr>
            <w:tcW w:w="1470" w:type="dxa"/>
            <w:shd w:val="clear" w:color="000000" w:fill="D8E4BC"/>
          </w:tcPr>
          <w:p w:rsidR="002A792B" w:rsidRPr="00211E52" w:rsidRDefault="002A792B" w:rsidP="002A792B">
            <w:pPr>
              <w:rPr>
                <w:ins w:id="141" w:author="Anna McCourt" w:date="2012-04-26T14:55:00Z"/>
                <w:rFonts w:ascii="Calibri" w:eastAsia="Times New Roman" w:hAnsi="Calibri" w:cs="Times New Roman"/>
                <w:color w:val="000000"/>
                <w:sz w:val="22"/>
              </w:rPr>
            </w:pPr>
            <w:ins w:id="142" w:author="Anna McCourt" w:date="2012-04-26T14:55:00Z">
              <w:r>
                <w:rPr>
                  <w:rFonts w:ascii="Calibri" w:eastAsia="Times New Roman" w:hAnsi="Calibri" w:cs="Times New Roman"/>
                  <w:color w:val="000000"/>
                  <w:sz w:val="22"/>
                </w:rPr>
                <w:t>Organization</w:t>
              </w:r>
            </w:ins>
          </w:p>
        </w:tc>
        <w:tc>
          <w:tcPr>
            <w:tcW w:w="1410" w:type="dxa"/>
            <w:shd w:val="clear" w:color="000000" w:fill="D8E4BC"/>
            <w:noWrap/>
            <w:vAlign w:val="bottom"/>
          </w:tcPr>
          <w:p w:rsidR="002A792B" w:rsidRPr="00211E52" w:rsidRDefault="00E708F4" w:rsidP="002A792B">
            <w:pPr>
              <w:rPr>
                <w:ins w:id="143" w:author="Anna McCourt" w:date="2012-04-26T14:55:00Z"/>
                <w:rFonts w:ascii="Calibri" w:eastAsia="Times New Roman" w:hAnsi="Calibri" w:cs="Times New Roman"/>
                <w:color w:val="000000"/>
                <w:sz w:val="22"/>
              </w:rPr>
            </w:pPr>
            <w:ins w:id="144" w:author="Anna McCourt" w:date="2012-04-26T15:27:00Z">
              <w:r>
                <w:rPr>
                  <w:rFonts w:ascii="Calibri" w:eastAsia="Times New Roman" w:hAnsi="Calibri" w:cs="Times New Roman"/>
                  <w:color w:val="000000"/>
                  <w:sz w:val="22"/>
                </w:rPr>
                <w:t>11</w:t>
              </w:r>
            </w:ins>
          </w:p>
        </w:tc>
        <w:tc>
          <w:tcPr>
            <w:tcW w:w="1410" w:type="dxa"/>
            <w:shd w:val="clear" w:color="000000" w:fill="D8E4BC"/>
            <w:noWrap/>
            <w:vAlign w:val="bottom"/>
          </w:tcPr>
          <w:p w:rsidR="002A792B" w:rsidRPr="00211E52" w:rsidRDefault="002A792B" w:rsidP="002A792B">
            <w:pPr>
              <w:rPr>
                <w:ins w:id="145" w:author="Anna McCourt" w:date="2012-04-26T14:55:00Z"/>
                <w:rFonts w:ascii="Calibri" w:eastAsia="Times New Roman" w:hAnsi="Calibri" w:cs="Times New Roman"/>
                <w:color w:val="000000"/>
                <w:sz w:val="22"/>
              </w:rPr>
            </w:pPr>
          </w:p>
        </w:tc>
        <w:tc>
          <w:tcPr>
            <w:tcW w:w="1410" w:type="dxa"/>
            <w:shd w:val="clear" w:color="000000" w:fill="D8E4BC"/>
            <w:noWrap/>
            <w:vAlign w:val="bottom"/>
          </w:tcPr>
          <w:p w:rsidR="002A792B" w:rsidRPr="00211E52" w:rsidRDefault="002A792B" w:rsidP="002A792B">
            <w:pPr>
              <w:rPr>
                <w:ins w:id="146" w:author="Anna McCourt" w:date="2012-04-26T14:55:00Z"/>
                <w:rFonts w:ascii="Calibri" w:eastAsia="Times New Roman" w:hAnsi="Calibri" w:cs="Times New Roman"/>
                <w:color w:val="000000"/>
                <w:sz w:val="22"/>
              </w:rPr>
            </w:pPr>
          </w:p>
        </w:tc>
        <w:tc>
          <w:tcPr>
            <w:tcW w:w="1682" w:type="dxa"/>
            <w:shd w:val="clear" w:color="000000" w:fill="D8E4BC"/>
            <w:noWrap/>
            <w:vAlign w:val="bottom"/>
          </w:tcPr>
          <w:p w:rsidR="002A792B" w:rsidRPr="00211E52" w:rsidRDefault="002A792B" w:rsidP="002A792B">
            <w:pPr>
              <w:rPr>
                <w:ins w:id="147" w:author="Anna McCourt" w:date="2012-04-26T14:55:00Z"/>
                <w:rFonts w:ascii="Calibri" w:eastAsia="Times New Roman" w:hAnsi="Calibri" w:cs="Times New Roman"/>
                <w:color w:val="000000"/>
                <w:sz w:val="22"/>
              </w:rPr>
            </w:pPr>
          </w:p>
        </w:tc>
      </w:tr>
      <w:tr w:rsidR="002A792B" w:rsidRPr="00211E52" w:rsidTr="002A792B">
        <w:trPr>
          <w:trHeight w:val="275"/>
          <w:ins w:id="148" w:author="Anna McCourt" w:date="2012-04-26T14:55:00Z"/>
        </w:trPr>
        <w:tc>
          <w:tcPr>
            <w:tcW w:w="1470" w:type="dxa"/>
            <w:shd w:val="clear" w:color="000000" w:fill="D8E4BC"/>
          </w:tcPr>
          <w:p w:rsidR="002A792B" w:rsidRPr="00211E52" w:rsidRDefault="002A792B" w:rsidP="002A792B">
            <w:pPr>
              <w:rPr>
                <w:ins w:id="149" w:author="Anna McCourt" w:date="2012-04-26T14:55:00Z"/>
                <w:rFonts w:ascii="Calibri" w:eastAsia="Times New Roman" w:hAnsi="Calibri" w:cs="Times New Roman"/>
                <w:color w:val="000000"/>
                <w:sz w:val="22"/>
              </w:rPr>
            </w:pPr>
            <w:ins w:id="150" w:author="Anna McCourt" w:date="2012-04-26T14:55:00Z">
              <w:r>
                <w:rPr>
                  <w:rFonts w:ascii="Calibri" w:eastAsia="Times New Roman" w:hAnsi="Calibri" w:cs="Times New Roman"/>
                  <w:color w:val="000000"/>
                  <w:sz w:val="22"/>
                </w:rPr>
                <w:t>Style</w:t>
              </w:r>
            </w:ins>
          </w:p>
        </w:tc>
        <w:tc>
          <w:tcPr>
            <w:tcW w:w="1410" w:type="dxa"/>
            <w:shd w:val="clear" w:color="000000" w:fill="D8E4BC"/>
            <w:noWrap/>
            <w:vAlign w:val="bottom"/>
          </w:tcPr>
          <w:p w:rsidR="002A792B" w:rsidRPr="00211E52" w:rsidRDefault="00E708F4" w:rsidP="002A792B">
            <w:pPr>
              <w:rPr>
                <w:ins w:id="151" w:author="Anna McCourt" w:date="2012-04-26T14:55:00Z"/>
                <w:rFonts w:ascii="Calibri" w:eastAsia="Times New Roman" w:hAnsi="Calibri" w:cs="Times New Roman"/>
                <w:color w:val="000000"/>
                <w:sz w:val="22"/>
              </w:rPr>
            </w:pPr>
            <w:ins w:id="152" w:author="Anna McCourt" w:date="2012-04-26T15:27:00Z">
              <w:r>
                <w:rPr>
                  <w:rFonts w:ascii="Calibri" w:eastAsia="Times New Roman" w:hAnsi="Calibri" w:cs="Times New Roman"/>
                  <w:color w:val="000000"/>
                  <w:sz w:val="22"/>
                </w:rPr>
                <w:t>10</w:t>
              </w:r>
            </w:ins>
          </w:p>
        </w:tc>
        <w:tc>
          <w:tcPr>
            <w:tcW w:w="1410" w:type="dxa"/>
            <w:shd w:val="clear" w:color="000000" w:fill="D8E4BC"/>
            <w:noWrap/>
            <w:vAlign w:val="bottom"/>
          </w:tcPr>
          <w:p w:rsidR="002A792B" w:rsidRPr="00211E52" w:rsidRDefault="002A792B" w:rsidP="002A792B">
            <w:pPr>
              <w:rPr>
                <w:ins w:id="153" w:author="Anna McCourt" w:date="2012-04-26T14:55:00Z"/>
                <w:rFonts w:ascii="Calibri" w:eastAsia="Times New Roman" w:hAnsi="Calibri" w:cs="Times New Roman"/>
                <w:color w:val="000000"/>
                <w:sz w:val="22"/>
              </w:rPr>
            </w:pPr>
          </w:p>
        </w:tc>
        <w:tc>
          <w:tcPr>
            <w:tcW w:w="1410" w:type="dxa"/>
            <w:shd w:val="clear" w:color="000000" w:fill="D8E4BC"/>
            <w:noWrap/>
            <w:vAlign w:val="bottom"/>
          </w:tcPr>
          <w:p w:rsidR="002A792B" w:rsidRPr="00211E52" w:rsidRDefault="002A792B" w:rsidP="002A792B">
            <w:pPr>
              <w:rPr>
                <w:ins w:id="154" w:author="Anna McCourt" w:date="2012-04-26T14:55:00Z"/>
                <w:rFonts w:ascii="Calibri" w:eastAsia="Times New Roman" w:hAnsi="Calibri" w:cs="Times New Roman"/>
                <w:color w:val="000000"/>
                <w:sz w:val="22"/>
              </w:rPr>
            </w:pPr>
          </w:p>
        </w:tc>
        <w:tc>
          <w:tcPr>
            <w:tcW w:w="1682" w:type="dxa"/>
            <w:shd w:val="clear" w:color="000000" w:fill="D8E4BC"/>
            <w:noWrap/>
            <w:vAlign w:val="bottom"/>
          </w:tcPr>
          <w:p w:rsidR="002A792B" w:rsidRPr="00211E52" w:rsidRDefault="002A792B" w:rsidP="002A792B">
            <w:pPr>
              <w:rPr>
                <w:ins w:id="155" w:author="Anna McCourt" w:date="2012-04-26T14:55:00Z"/>
                <w:rFonts w:ascii="Calibri" w:eastAsia="Times New Roman" w:hAnsi="Calibri" w:cs="Times New Roman"/>
                <w:color w:val="000000"/>
                <w:sz w:val="22"/>
              </w:rPr>
            </w:pPr>
          </w:p>
        </w:tc>
      </w:tr>
      <w:tr w:rsidR="002A792B" w:rsidRPr="00211E52" w:rsidTr="002A792B">
        <w:trPr>
          <w:trHeight w:val="275"/>
          <w:ins w:id="156" w:author="Anna McCourt" w:date="2012-04-26T14:55:00Z"/>
        </w:trPr>
        <w:tc>
          <w:tcPr>
            <w:tcW w:w="1470" w:type="dxa"/>
            <w:shd w:val="clear" w:color="000000" w:fill="D8E4BC"/>
          </w:tcPr>
          <w:p w:rsidR="002A792B" w:rsidRPr="00211E52" w:rsidRDefault="002A792B" w:rsidP="002A792B">
            <w:pPr>
              <w:rPr>
                <w:ins w:id="157" w:author="Anna McCourt" w:date="2012-04-26T14:55:00Z"/>
                <w:rFonts w:ascii="Calibri" w:eastAsia="Times New Roman" w:hAnsi="Calibri" w:cs="Times New Roman"/>
                <w:color w:val="000000"/>
                <w:sz w:val="22"/>
              </w:rPr>
            </w:pPr>
            <w:ins w:id="158" w:author="Anna McCourt" w:date="2012-04-26T14:55:00Z">
              <w:r>
                <w:rPr>
                  <w:rFonts w:ascii="Calibri" w:eastAsia="Times New Roman" w:hAnsi="Calibri" w:cs="Times New Roman"/>
                  <w:color w:val="000000"/>
                  <w:sz w:val="22"/>
                </w:rPr>
                <w:t>Delivery</w:t>
              </w:r>
            </w:ins>
          </w:p>
        </w:tc>
        <w:tc>
          <w:tcPr>
            <w:tcW w:w="1410" w:type="dxa"/>
            <w:shd w:val="clear" w:color="000000" w:fill="D8E4BC"/>
            <w:noWrap/>
            <w:vAlign w:val="bottom"/>
          </w:tcPr>
          <w:p w:rsidR="002A792B" w:rsidRPr="00211E52" w:rsidRDefault="002A792B" w:rsidP="002A792B">
            <w:pPr>
              <w:rPr>
                <w:ins w:id="159" w:author="Anna McCourt" w:date="2012-04-26T14:55:00Z"/>
                <w:rFonts w:ascii="Calibri" w:eastAsia="Times New Roman" w:hAnsi="Calibri" w:cs="Times New Roman"/>
                <w:color w:val="000000"/>
                <w:sz w:val="22"/>
              </w:rPr>
            </w:pPr>
          </w:p>
        </w:tc>
        <w:tc>
          <w:tcPr>
            <w:tcW w:w="1410" w:type="dxa"/>
            <w:shd w:val="clear" w:color="000000" w:fill="D8E4BC"/>
            <w:noWrap/>
            <w:vAlign w:val="bottom"/>
          </w:tcPr>
          <w:p w:rsidR="002A792B" w:rsidRPr="00211E52" w:rsidRDefault="00E708F4" w:rsidP="002A792B">
            <w:pPr>
              <w:rPr>
                <w:ins w:id="160" w:author="Anna McCourt" w:date="2012-04-26T14:55:00Z"/>
                <w:rFonts w:ascii="Calibri" w:eastAsia="Times New Roman" w:hAnsi="Calibri" w:cs="Times New Roman"/>
                <w:color w:val="000000"/>
                <w:sz w:val="22"/>
              </w:rPr>
            </w:pPr>
            <w:ins w:id="161" w:author="Anna McCourt" w:date="2012-04-26T15:27:00Z">
              <w:r>
                <w:rPr>
                  <w:rFonts w:ascii="Calibri" w:eastAsia="Times New Roman" w:hAnsi="Calibri" w:cs="Times New Roman"/>
                  <w:color w:val="000000"/>
                  <w:sz w:val="22"/>
                </w:rPr>
                <w:t>9</w:t>
              </w:r>
            </w:ins>
          </w:p>
        </w:tc>
        <w:tc>
          <w:tcPr>
            <w:tcW w:w="1410" w:type="dxa"/>
            <w:shd w:val="clear" w:color="000000" w:fill="D8E4BC"/>
            <w:noWrap/>
            <w:vAlign w:val="bottom"/>
          </w:tcPr>
          <w:p w:rsidR="002A792B" w:rsidRPr="00211E52" w:rsidRDefault="002A792B" w:rsidP="002A792B">
            <w:pPr>
              <w:rPr>
                <w:ins w:id="162" w:author="Anna McCourt" w:date="2012-04-26T14:55:00Z"/>
                <w:rFonts w:ascii="Calibri" w:eastAsia="Times New Roman" w:hAnsi="Calibri" w:cs="Times New Roman"/>
                <w:color w:val="000000"/>
                <w:sz w:val="22"/>
              </w:rPr>
            </w:pPr>
          </w:p>
        </w:tc>
        <w:tc>
          <w:tcPr>
            <w:tcW w:w="1682" w:type="dxa"/>
            <w:shd w:val="clear" w:color="000000" w:fill="D8E4BC"/>
            <w:noWrap/>
            <w:vAlign w:val="bottom"/>
          </w:tcPr>
          <w:p w:rsidR="002A792B" w:rsidRPr="00211E52" w:rsidRDefault="002A792B" w:rsidP="002A792B">
            <w:pPr>
              <w:rPr>
                <w:ins w:id="163" w:author="Anna McCourt" w:date="2012-04-26T14:55:00Z"/>
                <w:rFonts w:ascii="Calibri" w:eastAsia="Times New Roman" w:hAnsi="Calibri" w:cs="Times New Roman"/>
                <w:color w:val="000000"/>
                <w:sz w:val="22"/>
              </w:rPr>
            </w:pPr>
          </w:p>
        </w:tc>
      </w:tr>
    </w:tbl>
    <w:p w:rsidR="002A792B" w:rsidRDefault="00E708F4" w:rsidP="002A792B">
      <w:pPr>
        <w:rPr>
          <w:ins w:id="164" w:author="Anna McCourt" w:date="2012-04-26T14:55:00Z"/>
        </w:rPr>
      </w:pPr>
      <w:ins w:id="165" w:author="Anna McCourt" w:date="2012-04-26T15:27:00Z">
        <w:r>
          <w:t>A-</w:t>
        </w:r>
      </w:ins>
    </w:p>
    <w:p w:rsidR="002A792B" w:rsidRPr="002A792B" w:rsidRDefault="002A792B" w:rsidP="00375C1B">
      <w:pPr>
        <w:ind w:left="480" w:hangingChars="200" w:hanging="480"/>
        <w:rPr>
          <w:rFonts w:ascii="Times New Roman" w:hAnsi="Times New Roman" w:cs="Times New Roman"/>
          <w:sz w:val="24"/>
          <w:szCs w:val="24"/>
        </w:rPr>
      </w:pPr>
    </w:p>
    <w:sectPr w:rsidR="002A792B" w:rsidRPr="002A792B">
      <w:head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na McCourt" w:date="2012-04-26T15:11:00Z" w:initials="AM">
    <w:p w:rsidR="00BC5CB9" w:rsidRDefault="00BC5CB9">
      <w:pPr>
        <w:pStyle w:val="CommentText"/>
      </w:pPr>
      <w:r>
        <w:rPr>
          <w:rStyle w:val="CommentReference"/>
        </w:rPr>
        <w:annotationRef/>
      </w:r>
      <w:r>
        <w:t>In this area, another sentence to help audience understand what exactly you mean would be nice, giving us exact direction of what you will discuss in the paper.</w:t>
      </w:r>
    </w:p>
  </w:comment>
  <w:comment w:id="1" w:author="Anna McCourt" w:date="2012-04-26T15:26:00Z" w:initials="AM">
    <w:p w:rsidR="00E708F4" w:rsidRDefault="00E708F4">
      <w:pPr>
        <w:pStyle w:val="CommentText"/>
      </w:pPr>
      <w:r>
        <w:rPr>
          <w:rStyle w:val="CommentReference"/>
        </w:rPr>
        <w:annotationRef/>
      </w:r>
      <w:r>
        <w:t>This isn’t mentioned in works cited page.</w:t>
      </w:r>
    </w:p>
  </w:comment>
  <w:comment w:id="2" w:author="Anna McCourt" w:date="2012-04-26T15:26:00Z" w:initials="AM">
    <w:p w:rsidR="00E708F4" w:rsidRDefault="00E708F4">
      <w:pPr>
        <w:pStyle w:val="CommentText"/>
      </w:pPr>
      <w:r>
        <w:rPr>
          <w:rStyle w:val="CommentReference"/>
        </w:rPr>
        <w:annotationRef/>
      </w:r>
      <w:r>
        <w:t>Connect this evaluation of the theses more with the theses themselves.  In other words, mention the thesis you are interpreting one more time as you suggest which one we should pay attention to.</w:t>
      </w:r>
    </w:p>
  </w:comment>
  <w:comment w:id="3" w:author="Anna McCourt" w:date="2012-04-26T15:25:00Z" w:initials="AM">
    <w:p w:rsidR="00E708F4" w:rsidRDefault="00E708F4">
      <w:pPr>
        <w:pStyle w:val="CommentText"/>
      </w:pPr>
      <w:r>
        <w:rPr>
          <w:rStyle w:val="CommentReference"/>
        </w:rPr>
        <w:annotationRef/>
      </w:r>
      <w:r>
        <w:t>Good paragraph for giving some more mediation ideas, but you should also give a paragraph to conclude the entire essay and sum up all the thoughts.</w:t>
      </w:r>
    </w:p>
  </w:comment>
  <w:comment w:id="4" w:author="Anna McCourt" w:date="2012-04-26T15:26:00Z" w:initials="AM">
    <w:p w:rsidR="00BC5CB9" w:rsidRDefault="00BC5CB9">
      <w:pPr>
        <w:pStyle w:val="CommentText"/>
      </w:pPr>
      <w:r>
        <w:rPr>
          <w:rStyle w:val="CommentReference"/>
        </w:rPr>
        <w:annotationRef/>
      </w:r>
      <w:r>
        <w:t>What kind of source is this?  Book? Online journal? Blog?</w:t>
      </w:r>
    </w:p>
    <w:p w:rsidR="00E708F4" w:rsidRDefault="00E708F4">
      <w:pPr>
        <w:pStyle w:val="CommentText"/>
      </w:pPr>
    </w:p>
    <w:p w:rsidR="00E708F4" w:rsidRDefault="00E708F4">
      <w:pPr>
        <w:pStyle w:val="CommentText"/>
      </w:pPr>
      <w:r>
        <w:t>Also, I didn’t see it mentioned in the text.</w:t>
      </w:r>
    </w:p>
  </w:comment>
  <w:comment w:id="5" w:author="Anna McCourt" w:date="2012-04-26T15:26:00Z" w:initials="AM">
    <w:p w:rsidR="00E708F4" w:rsidRDefault="00E708F4">
      <w:pPr>
        <w:pStyle w:val="CommentText"/>
      </w:pPr>
      <w:r>
        <w:rPr>
          <w:rStyle w:val="CommentReference"/>
        </w:rPr>
        <w:annotationRef/>
      </w:r>
      <w:r>
        <w:t>I didn’t see this mentioned in text.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2B" w:rsidRDefault="002A792B" w:rsidP="00A07461">
      <w:r>
        <w:separator/>
      </w:r>
    </w:p>
  </w:endnote>
  <w:endnote w:type="continuationSeparator" w:id="0">
    <w:p w:rsidR="002A792B" w:rsidRDefault="002A792B" w:rsidP="00A0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2B" w:rsidRDefault="002A792B" w:rsidP="00A07461">
      <w:r>
        <w:separator/>
      </w:r>
    </w:p>
  </w:footnote>
  <w:footnote w:type="continuationSeparator" w:id="0">
    <w:p w:rsidR="002A792B" w:rsidRDefault="002A792B" w:rsidP="00A074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2A792B" w:rsidRDefault="002A792B" w:rsidP="00A07461">
        <w:pPr>
          <w:pStyle w:val="Header"/>
          <w:wordWrap w:val="0"/>
          <w:jc w:val="right"/>
        </w:pPr>
        <w:r>
          <w:rPr>
            <w:rFonts w:hint="eastAsia"/>
          </w:rPr>
          <w:t xml:space="preserve">Wang </w:t>
        </w:r>
        <w:r>
          <w:t xml:space="preserve">Page </w:t>
        </w:r>
        <w:r>
          <w:rPr>
            <w:b/>
            <w:bCs/>
            <w:sz w:val="24"/>
            <w:szCs w:val="24"/>
          </w:rPr>
          <w:fldChar w:fldCharType="begin"/>
        </w:r>
        <w:r>
          <w:rPr>
            <w:b/>
            <w:bCs/>
          </w:rPr>
          <w:instrText xml:space="preserve"> PAGE </w:instrText>
        </w:r>
        <w:r>
          <w:rPr>
            <w:b/>
            <w:bCs/>
            <w:sz w:val="24"/>
            <w:szCs w:val="24"/>
          </w:rPr>
          <w:fldChar w:fldCharType="separate"/>
        </w:r>
        <w:r w:rsidR="00E708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08F4">
          <w:rPr>
            <w:b/>
            <w:bCs/>
            <w:noProof/>
          </w:rPr>
          <w:t>1</w:t>
        </w:r>
        <w:r>
          <w:rPr>
            <w:b/>
            <w:bCs/>
            <w:sz w:val="24"/>
            <w:szCs w:val="24"/>
          </w:rPr>
          <w:fldChar w:fldCharType="end"/>
        </w:r>
      </w:p>
    </w:sdtContent>
  </w:sdt>
  <w:p w:rsidR="002A792B" w:rsidRDefault="002A79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80B0C"/>
    <w:multiLevelType w:val="hybridMultilevel"/>
    <w:tmpl w:val="00ECBF12"/>
    <w:lvl w:ilvl="0" w:tplc="4B00A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07B5E89"/>
    <w:multiLevelType w:val="hybridMultilevel"/>
    <w:tmpl w:val="E11A4CA6"/>
    <w:lvl w:ilvl="0" w:tplc="365A86BE">
      <w:start w:val="2"/>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88"/>
    <w:rsid w:val="00007907"/>
    <w:rsid w:val="00087799"/>
    <w:rsid w:val="000A3F7C"/>
    <w:rsid w:val="000B5792"/>
    <w:rsid w:val="00110455"/>
    <w:rsid w:val="00114F26"/>
    <w:rsid w:val="00134DE9"/>
    <w:rsid w:val="001F1776"/>
    <w:rsid w:val="002A792B"/>
    <w:rsid w:val="002C5C13"/>
    <w:rsid w:val="003309EC"/>
    <w:rsid w:val="00375C1B"/>
    <w:rsid w:val="003802BC"/>
    <w:rsid w:val="00380EA3"/>
    <w:rsid w:val="003B083C"/>
    <w:rsid w:val="003C0826"/>
    <w:rsid w:val="004055DE"/>
    <w:rsid w:val="0044398F"/>
    <w:rsid w:val="00444830"/>
    <w:rsid w:val="0045092D"/>
    <w:rsid w:val="00457D5C"/>
    <w:rsid w:val="0046416C"/>
    <w:rsid w:val="00470746"/>
    <w:rsid w:val="00485690"/>
    <w:rsid w:val="004A243D"/>
    <w:rsid w:val="004A303A"/>
    <w:rsid w:val="004B7104"/>
    <w:rsid w:val="004D1B91"/>
    <w:rsid w:val="005034A4"/>
    <w:rsid w:val="00521478"/>
    <w:rsid w:val="00534F77"/>
    <w:rsid w:val="00547295"/>
    <w:rsid w:val="0058782B"/>
    <w:rsid w:val="00635BB8"/>
    <w:rsid w:val="0064530C"/>
    <w:rsid w:val="006561E0"/>
    <w:rsid w:val="00681B8B"/>
    <w:rsid w:val="006F1382"/>
    <w:rsid w:val="00714E85"/>
    <w:rsid w:val="007216F4"/>
    <w:rsid w:val="00736D68"/>
    <w:rsid w:val="00760D9C"/>
    <w:rsid w:val="00770EEC"/>
    <w:rsid w:val="007755DA"/>
    <w:rsid w:val="00786F8E"/>
    <w:rsid w:val="007919AA"/>
    <w:rsid w:val="007C2F98"/>
    <w:rsid w:val="00817E5E"/>
    <w:rsid w:val="008736DB"/>
    <w:rsid w:val="00890E88"/>
    <w:rsid w:val="00906C03"/>
    <w:rsid w:val="0091024B"/>
    <w:rsid w:val="00992D72"/>
    <w:rsid w:val="009B0A7E"/>
    <w:rsid w:val="009C64EC"/>
    <w:rsid w:val="009E3816"/>
    <w:rsid w:val="00A07461"/>
    <w:rsid w:val="00A6469C"/>
    <w:rsid w:val="00A7166F"/>
    <w:rsid w:val="00AF5C12"/>
    <w:rsid w:val="00B04569"/>
    <w:rsid w:val="00B226A7"/>
    <w:rsid w:val="00B561E3"/>
    <w:rsid w:val="00B73606"/>
    <w:rsid w:val="00BC29DC"/>
    <w:rsid w:val="00BC5CB9"/>
    <w:rsid w:val="00BE4EB9"/>
    <w:rsid w:val="00BE592A"/>
    <w:rsid w:val="00BE7D19"/>
    <w:rsid w:val="00C057B3"/>
    <w:rsid w:val="00C42188"/>
    <w:rsid w:val="00C5180A"/>
    <w:rsid w:val="00CA6F31"/>
    <w:rsid w:val="00CC7CC6"/>
    <w:rsid w:val="00CF5158"/>
    <w:rsid w:val="00D0336D"/>
    <w:rsid w:val="00DA731D"/>
    <w:rsid w:val="00E37776"/>
    <w:rsid w:val="00E500C6"/>
    <w:rsid w:val="00E708F4"/>
    <w:rsid w:val="00E9702E"/>
    <w:rsid w:val="00EB4722"/>
    <w:rsid w:val="00EC4252"/>
    <w:rsid w:val="00ED27D3"/>
    <w:rsid w:val="00ED3801"/>
    <w:rsid w:val="00EE5EBF"/>
    <w:rsid w:val="00F37BB2"/>
    <w:rsid w:val="00F90344"/>
    <w:rsid w:val="00FA622D"/>
    <w:rsid w:val="00FB0175"/>
    <w:rsid w:val="00FB0EB7"/>
    <w:rsid w:val="00FB6528"/>
    <w:rsid w:val="00FC5C22"/>
    <w:rsid w:val="00FD7426"/>
    <w:rsid w:val="00FF4209"/>
    <w:rsid w:val="00FF6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530C"/>
    <w:rPr>
      <w:i/>
      <w:iCs/>
    </w:rPr>
  </w:style>
  <w:style w:type="character" w:styleId="Hyperlink">
    <w:name w:val="Hyperlink"/>
    <w:basedOn w:val="DefaultParagraphFont"/>
    <w:uiPriority w:val="99"/>
    <w:semiHidden/>
    <w:unhideWhenUsed/>
    <w:rsid w:val="00C057B3"/>
    <w:rPr>
      <w:color w:val="35A1D4"/>
      <w:u w:val="single"/>
    </w:rPr>
  </w:style>
  <w:style w:type="character" w:customStyle="1" w:styleId="def">
    <w:name w:val="def"/>
    <w:basedOn w:val="DefaultParagraphFont"/>
    <w:rsid w:val="00C057B3"/>
  </w:style>
  <w:style w:type="paragraph" w:styleId="Header">
    <w:name w:val="header"/>
    <w:basedOn w:val="Normal"/>
    <w:link w:val="HeaderChar"/>
    <w:uiPriority w:val="99"/>
    <w:unhideWhenUsed/>
    <w:rsid w:val="00A074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07461"/>
    <w:rPr>
      <w:sz w:val="18"/>
      <w:szCs w:val="18"/>
    </w:rPr>
  </w:style>
  <w:style w:type="paragraph" w:styleId="Footer">
    <w:name w:val="footer"/>
    <w:basedOn w:val="Normal"/>
    <w:link w:val="FooterChar"/>
    <w:uiPriority w:val="99"/>
    <w:unhideWhenUsed/>
    <w:rsid w:val="00A0746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07461"/>
    <w:rPr>
      <w:sz w:val="18"/>
      <w:szCs w:val="18"/>
    </w:rPr>
  </w:style>
  <w:style w:type="character" w:customStyle="1" w:styleId="Title1">
    <w:name w:val="Title1"/>
    <w:basedOn w:val="DefaultParagraphFont"/>
    <w:rsid w:val="00470746"/>
  </w:style>
  <w:style w:type="paragraph" w:styleId="ListParagraph">
    <w:name w:val="List Paragraph"/>
    <w:basedOn w:val="Normal"/>
    <w:uiPriority w:val="34"/>
    <w:qFormat/>
    <w:rsid w:val="00EC4252"/>
    <w:pPr>
      <w:ind w:firstLineChars="200" w:firstLine="420"/>
    </w:pPr>
  </w:style>
  <w:style w:type="paragraph" w:styleId="BalloonText">
    <w:name w:val="Balloon Text"/>
    <w:basedOn w:val="Normal"/>
    <w:link w:val="BalloonTextChar"/>
    <w:uiPriority w:val="99"/>
    <w:semiHidden/>
    <w:unhideWhenUsed/>
    <w:rsid w:val="002A7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92B"/>
    <w:rPr>
      <w:rFonts w:ascii="Lucida Grande" w:hAnsi="Lucida Grande" w:cs="Lucida Grande"/>
      <w:sz w:val="18"/>
      <w:szCs w:val="18"/>
    </w:rPr>
  </w:style>
  <w:style w:type="character" w:styleId="CommentReference">
    <w:name w:val="annotation reference"/>
    <w:basedOn w:val="DefaultParagraphFont"/>
    <w:uiPriority w:val="99"/>
    <w:semiHidden/>
    <w:unhideWhenUsed/>
    <w:rsid w:val="00BC5CB9"/>
    <w:rPr>
      <w:sz w:val="18"/>
      <w:szCs w:val="18"/>
    </w:rPr>
  </w:style>
  <w:style w:type="paragraph" w:styleId="CommentText">
    <w:name w:val="annotation text"/>
    <w:basedOn w:val="Normal"/>
    <w:link w:val="CommentTextChar"/>
    <w:uiPriority w:val="99"/>
    <w:semiHidden/>
    <w:unhideWhenUsed/>
    <w:rsid w:val="00BC5CB9"/>
    <w:rPr>
      <w:sz w:val="24"/>
      <w:szCs w:val="24"/>
    </w:rPr>
  </w:style>
  <w:style w:type="character" w:customStyle="1" w:styleId="CommentTextChar">
    <w:name w:val="Comment Text Char"/>
    <w:basedOn w:val="DefaultParagraphFont"/>
    <w:link w:val="CommentText"/>
    <w:uiPriority w:val="99"/>
    <w:semiHidden/>
    <w:rsid w:val="00BC5CB9"/>
    <w:rPr>
      <w:sz w:val="24"/>
      <w:szCs w:val="24"/>
    </w:rPr>
  </w:style>
  <w:style w:type="paragraph" w:styleId="CommentSubject">
    <w:name w:val="annotation subject"/>
    <w:basedOn w:val="CommentText"/>
    <w:next w:val="CommentText"/>
    <w:link w:val="CommentSubjectChar"/>
    <w:uiPriority w:val="99"/>
    <w:semiHidden/>
    <w:unhideWhenUsed/>
    <w:rsid w:val="00BC5CB9"/>
    <w:rPr>
      <w:b/>
      <w:bCs/>
      <w:sz w:val="20"/>
      <w:szCs w:val="20"/>
    </w:rPr>
  </w:style>
  <w:style w:type="character" w:customStyle="1" w:styleId="CommentSubjectChar">
    <w:name w:val="Comment Subject Char"/>
    <w:basedOn w:val="CommentTextChar"/>
    <w:link w:val="CommentSubject"/>
    <w:uiPriority w:val="99"/>
    <w:semiHidden/>
    <w:rsid w:val="00BC5CB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530C"/>
    <w:rPr>
      <w:i/>
      <w:iCs/>
    </w:rPr>
  </w:style>
  <w:style w:type="character" w:styleId="Hyperlink">
    <w:name w:val="Hyperlink"/>
    <w:basedOn w:val="DefaultParagraphFont"/>
    <w:uiPriority w:val="99"/>
    <w:semiHidden/>
    <w:unhideWhenUsed/>
    <w:rsid w:val="00C057B3"/>
    <w:rPr>
      <w:color w:val="35A1D4"/>
      <w:u w:val="single"/>
    </w:rPr>
  </w:style>
  <w:style w:type="character" w:customStyle="1" w:styleId="def">
    <w:name w:val="def"/>
    <w:basedOn w:val="DefaultParagraphFont"/>
    <w:rsid w:val="00C057B3"/>
  </w:style>
  <w:style w:type="paragraph" w:styleId="Header">
    <w:name w:val="header"/>
    <w:basedOn w:val="Normal"/>
    <w:link w:val="HeaderChar"/>
    <w:uiPriority w:val="99"/>
    <w:unhideWhenUsed/>
    <w:rsid w:val="00A074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07461"/>
    <w:rPr>
      <w:sz w:val="18"/>
      <w:szCs w:val="18"/>
    </w:rPr>
  </w:style>
  <w:style w:type="paragraph" w:styleId="Footer">
    <w:name w:val="footer"/>
    <w:basedOn w:val="Normal"/>
    <w:link w:val="FooterChar"/>
    <w:uiPriority w:val="99"/>
    <w:unhideWhenUsed/>
    <w:rsid w:val="00A0746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07461"/>
    <w:rPr>
      <w:sz w:val="18"/>
      <w:szCs w:val="18"/>
    </w:rPr>
  </w:style>
  <w:style w:type="character" w:customStyle="1" w:styleId="Title1">
    <w:name w:val="Title1"/>
    <w:basedOn w:val="DefaultParagraphFont"/>
    <w:rsid w:val="00470746"/>
  </w:style>
  <w:style w:type="paragraph" w:styleId="ListParagraph">
    <w:name w:val="List Paragraph"/>
    <w:basedOn w:val="Normal"/>
    <w:uiPriority w:val="34"/>
    <w:qFormat/>
    <w:rsid w:val="00EC4252"/>
    <w:pPr>
      <w:ind w:firstLineChars="200" w:firstLine="420"/>
    </w:pPr>
  </w:style>
  <w:style w:type="paragraph" w:styleId="BalloonText">
    <w:name w:val="Balloon Text"/>
    <w:basedOn w:val="Normal"/>
    <w:link w:val="BalloonTextChar"/>
    <w:uiPriority w:val="99"/>
    <w:semiHidden/>
    <w:unhideWhenUsed/>
    <w:rsid w:val="002A7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92B"/>
    <w:rPr>
      <w:rFonts w:ascii="Lucida Grande" w:hAnsi="Lucida Grande" w:cs="Lucida Grande"/>
      <w:sz w:val="18"/>
      <w:szCs w:val="18"/>
    </w:rPr>
  </w:style>
  <w:style w:type="character" w:styleId="CommentReference">
    <w:name w:val="annotation reference"/>
    <w:basedOn w:val="DefaultParagraphFont"/>
    <w:uiPriority w:val="99"/>
    <w:semiHidden/>
    <w:unhideWhenUsed/>
    <w:rsid w:val="00BC5CB9"/>
    <w:rPr>
      <w:sz w:val="18"/>
      <w:szCs w:val="18"/>
    </w:rPr>
  </w:style>
  <w:style w:type="paragraph" w:styleId="CommentText">
    <w:name w:val="annotation text"/>
    <w:basedOn w:val="Normal"/>
    <w:link w:val="CommentTextChar"/>
    <w:uiPriority w:val="99"/>
    <w:semiHidden/>
    <w:unhideWhenUsed/>
    <w:rsid w:val="00BC5CB9"/>
    <w:rPr>
      <w:sz w:val="24"/>
      <w:szCs w:val="24"/>
    </w:rPr>
  </w:style>
  <w:style w:type="character" w:customStyle="1" w:styleId="CommentTextChar">
    <w:name w:val="Comment Text Char"/>
    <w:basedOn w:val="DefaultParagraphFont"/>
    <w:link w:val="CommentText"/>
    <w:uiPriority w:val="99"/>
    <w:semiHidden/>
    <w:rsid w:val="00BC5CB9"/>
    <w:rPr>
      <w:sz w:val="24"/>
      <w:szCs w:val="24"/>
    </w:rPr>
  </w:style>
  <w:style w:type="paragraph" w:styleId="CommentSubject">
    <w:name w:val="annotation subject"/>
    <w:basedOn w:val="CommentText"/>
    <w:next w:val="CommentText"/>
    <w:link w:val="CommentSubjectChar"/>
    <w:uiPriority w:val="99"/>
    <w:semiHidden/>
    <w:unhideWhenUsed/>
    <w:rsid w:val="00BC5CB9"/>
    <w:rPr>
      <w:b/>
      <w:bCs/>
      <w:sz w:val="20"/>
      <w:szCs w:val="20"/>
    </w:rPr>
  </w:style>
  <w:style w:type="character" w:customStyle="1" w:styleId="CommentSubjectChar">
    <w:name w:val="Comment Subject Char"/>
    <w:basedOn w:val="CommentTextChar"/>
    <w:link w:val="CommentSubject"/>
    <w:uiPriority w:val="99"/>
    <w:semiHidden/>
    <w:rsid w:val="00BC5C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1389</Words>
  <Characters>7920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Anna McCourt</cp:lastModifiedBy>
  <cp:revision>1</cp:revision>
  <dcterms:created xsi:type="dcterms:W3CDTF">2012-04-19T21:44:00Z</dcterms:created>
  <dcterms:modified xsi:type="dcterms:W3CDTF">2012-04-26T20:32:00Z</dcterms:modified>
</cp:coreProperties>
</file>