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5603" w14:textId="77777777" w:rsidR="00B34A14" w:rsidRPr="00D41F5E" w:rsidRDefault="007A5FD9">
      <w:pPr>
        <w:rPr>
          <w:rFonts w:ascii="Times New Roman" w:hAnsi="Times New Roman" w:cs="Times New Roman"/>
          <w:sz w:val="24"/>
          <w:szCs w:val="24"/>
        </w:rPr>
      </w:pPr>
      <w:proofErr w:type="spellStart"/>
      <w:r w:rsidRPr="00D41F5E">
        <w:rPr>
          <w:rFonts w:ascii="Times New Roman" w:hAnsi="Times New Roman" w:cs="Times New Roman"/>
          <w:sz w:val="24"/>
          <w:szCs w:val="24"/>
        </w:rPr>
        <w:t>Anqi</w:t>
      </w:r>
      <w:proofErr w:type="spellEnd"/>
      <w:r w:rsidRPr="00D41F5E">
        <w:rPr>
          <w:rFonts w:ascii="Times New Roman" w:hAnsi="Times New Roman" w:cs="Times New Roman"/>
          <w:sz w:val="24"/>
          <w:szCs w:val="24"/>
        </w:rPr>
        <w:t xml:space="preserve"> Wang</w:t>
      </w:r>
    </w:p>
    <w:p w14:paraId="0E66ACCD" w14:textId="77777777" w:rsidR="007A5FD9" w:rsidRPr="00D41F5E" w:rsidRDefault="007A5FD9">
      <w:pPr>
        <w:rPr>
          <w:rFonts w:ascii="Times New Roman" w:hAnsi="Times New Roman" w:cs="Times New Roman"/>
          <w:sz w:val="24"/>
          <w:szCs w:val="24"/>
        </w:rPr>
      </w:pPr>
      <w:proofErr w:type="spellStart"/>
      <w:r w:rsidRPr="00D41F5E">
        <w:rPr>
          <w:rFonts w:ascii="Times New Roman" w:hAnsi="Times New Roman" w:cs="Times New Roman"/>
          <w:sz w:val="24"/>
          <w:szCs w:val="24"/>
        </w:rPr>
        <w:t>Engl</w:t>
      </w:r>
      <w:proofErr w:type="spellEnd"/>
      <w:r w:rsidRPr="00D41F5E">
        <w:rPr>
          <w:rFonts w:ascii="Times New Roman" w:hAnsi="Times New Roman" w:cs="Times New Roman"/>
          <w:sz w:val="24"/>
          <w:szCs w:val="24"/>
        </w:rPr>
        <w:t xml:space="preserve"> 250</w:t>
      </w:r>
    </w:p>
    <w:p w14:paraId="13FFE3C1" w14:textId="77777777" w:rsidR="007A5FD9" w:rsidRPr="00D41F5E" w:rsidRDefault="007A5FD9">
      <w:pPr>
        <w:rPr>
          <w:rFonts w:ascii="Times New Roman" w:hAnsi="Times New Roman" w:cs="Times New Roman"/>
          <w:sz w:val="24"/>
          <w:szCs w:val="24"/>
        </w:rPr>
      </w:pPr>
      <w:r w:rsidRPr="00D41F5E">
        <w:rPr>
          <w:rFonts w:ascii="Times New Roman" w:hAnsi="Times New Roman" w:cs="Times New Roman"/>
          <w:sz w:val="24"/>
          <w:szCs w:val="24"/>
        </w:rPr>
        <w:t>Ms. McCourt</w:t>
      </w:r>
    </w:p>
    <w:p w14:paraId="5AD12E31" w14:textId="77777777" w:rsidR="007A5FD9" w:rsidRPr="00D41F5E" w:rsidRDefault="00F21F0E">
      <w:pPr>
        <w:rPr>
          <w:rFonts w:ascii="Times New Roman" w:hAnsi="Times New Roman" w:cs="Times New Roman"/>
          <w:sz w:val="24"/>
          <w:szCs w:val="24"/>
        </w:rPr>
      </w:pPr>
      <w:r w:rsidRPr="00D41F5E">
        <w:rPr>
          <w:rFonts w:ascii="Times New Roman" w:hAnsi="Times New Roman" w:cs="Times New Roman"/>
          <w:sz w:val="24"/>
          <w:szCs w:val="24"/>
        </w:rPr>
        <w:t>Feb. 29</w:t>
      </w:r>
      <w:r w:rsidR="007A5FD9" w:rsidRPr="00D41F5E">
        <w:rPr>
          <w:rFonts w:ascii="Times New Roman" w:hAnsi="Times New Roman" w:cs="Times New Roman"/>
          <w:sz w:val="24"/>
          <w:szCs w:val="24"/>
        </w:rPr>
        <w:t>. 2012</w:t>
      </w:r>
    </w:p>
    <w:p w14:paraId="25E5E7CB" w14:textId="77777777" w:rsidR="00420D0A" w:rsidRDefault="00420D0A">
      <w:pPr>
        <w:rPr>
          <w:rFonts w:ascii="Times New Roman" w:hAnsi="Times New Roman" w:cs="Times New Roman"/>
          <w:sz w:val="24"/>
          <w:szCs w:val="24"/>
        </w:rPr>
      </w:pPr>
      <w:r>
        <w:rPr>
          <w:rFonts w:ascii="Times New Roman" w:hAnsi="Times New Roman" w:cs="Times New Roman"/>
          <w:sz w:val="24"/>
          <w:szCs w:val="24"/>
        </w:rPr>
        <w:t>Assignment3</w:t>
      </w:r>
    </w:p>
    <w:p w14:paraId="7FFA0FFD" w14:textId="77777777" w:rsidR="00107A7E" w:rsidRPr="00D41F5E" w:rsidRDefault="00107A7E" w:rsidP="00420D0A">
      <w:pPr>
        <w:jc w:val="center"/>
        <w:rPr>
          <w:rFonts w:ascii="Times New Roman" w:hAnsi="Times New Roman" w:cs="Times New Roman"/>
          <w:sz w:val="24"/>
          <w:szCs w:val="24"/>
        </w:rPr>
      </w:pPr>
      <w:commentRangeStart w:id="0"/>
      <w:r w:rsidRPr="00D41F5E">
        <w:rPr>
          <w:rFonts w:ascii="Times New Roman" w:hAnsi="Times New Roman" w:cs="Times New Roman"/>
          <w:sz w:val="24"/>
          <w:szCs w:val="24"/>
        </w:rPr>
        <w:t>Analyzing the Visual Argument of an Advertisement</w:t>
      </w:r>
      <w:commentRangeEnd w:id="0"/>
      <w:r w:rsidR="005B0FDA">
        <w:rPr>
          <w:rStyle w:val="CommentReference"/>
        </w:rPr>
        <w:commentReference w:id="0"/>
      </w:r>
    </w:p>
    <w:p w14:paraId="3744546C" w14:textId="77777777" w:rsidR="00107A7E" w:rsidRPr="00D41F5E" w:rsidRDefault="00DB7339" w:rsidP="00DB7339">
      <w:pPr>
        <w:tabs>
          <w:tab w:val="left" w:pos="5283"/>
        </w:tabs>
        <w:rPr>
          <w:rFonts w:ascii="Times New Roman" w:hAnsi="Times New Roman" w:cs="Times New Roman"/>
          <w:sz w:val="24"/>
          <w:szCs w:val="24"/>
        </w:rPr>
      </w:pPr>
      <w:r w:rsidRPr="00D41F5E">
        <w:rPr>
          <w:rFonts w:ascii="Times New Roman" w:hAnsi="Times New Roman" w:cs="Times New Roman"/>
          <w:sz w:val="24"/>
          <w:szCs w:val="24"/>
        </w:rPr>
        <w:tab/>
      </w:r>
    </w:p>
    <w:p w14:paraId="53678248" w14:textId="77777777" w:rsidR="00EE33A1" w:rsidRPr="00D41F5E" w:rsidRDefault="00107A7E">
      <w:pPr>
        <w:rPr>
          <w:rFonts w:ascii="Times New Roman" w:hAnsi="Times New Roman" w:cs="Times New Roman"/>
          <w:sz w:val="24"/>
          <w:szCs w:val="24"/>
        </w:rPr>
      </w:pPr>
      <w:commentRangeStart w:id="1"/>
      <w:r w:rsidRPr="00D41F5E">
        <w:rPr>
          <w:rFonts w:ascii="Times New Roman" w:hAnsi="Times New Roman" w:cs="Times New Roman"/>
          <w:sz w:val="24"/>
          <w:szCs w:val="24"/>
        </w:rPr>
        <w:t>In recent decade</w:t>
      </w:r>
      <w:r w:rsidR="00986ED3" w:rsidRPr="00D41F5E">
        <w:rPr>
          <w:rFonts w:ascii="Times New Roman" w:hAnsi="Times New Roman" w:cs="Times New Roman"/>
          <w:sz w:val="24"/>
          <w:szCs w:val="24"/>
        </w:rPr>
        <w:t>s</w:t>
      </w:r>
      <w:r w:rsidRPr="00D41F5E">
        <w:rPr>
          <w:rFonts w:ascii="Times New Roman" w:hAnsi="Times New Roman" w:cs="Times New Roman"/>
          <w:sz w:val="24"/>
          <w:szCs w:val="24"/>
        </w:rPr>
        <w:t xml:space="preserve"> people are </w:t>
      </w:r>
      <w:r w:rsidR="00A1124F" w:rsidRPr="00D41F5E">
        <w:rPr>
          <w:rFonts w:ascii="Times New Roman" w:hAnsi="Times New Roman" w:cs="Times New Roman"/>
          <w:sz w:val="24"/>
          <w:szCs w:val="24"/>
        </w:rPr>
        <w:t>indoctrinated</w:t>
      </w:r>
      <w:r w:rsidRPr="00D41F5E">
        <w:rPr>
          <w:rFonts w:ascii="Times New Roman" w:hAnsi="Times New Roman" w:cs="Times New Roman"/>
          <w:sz w:val="24"/>
          <w:szCs w:val="24"/>
        </w:rPr>
        <w:t xml:space="preserve"> with different kinds of advertisements </w:t>
      </w:r>
      <w:r w:rsidR="0079020F" w:rsidRPr="00D41F5E">
        <w:rPr>
          <w:rFonts w:ascii="Times New Roman" w:hAnsi="Times New Roman" w:cs="Times New Roman"/>
          <w:sz w:val="24"/>
          <w:szCs w:val="24"/>
        </w:rPr>
        <w:t>from media</w:t>
      </w:r>
      <w:commentRangeEnd w:id="1"/>
      <w:r w:rsidR="005B0FDA">
        <w:rPr>
          <w:rStyle w:val="CommentReference"/>
        </w:rPr>
        <w:commentReference w:id="1"/>
      </w:r>
      <w:r w:rsidRPr="00D41F5E">
        <w:rPr>
          <w:rFonts w:ascii="Times New Roman" w:hAnsi="Times New Roman" w:cs="Times New Roman"/>
          <w:sz w:val="24"/>
          <w:szCs w:val="24"/>
        </w:rPr>
        <w:t xml:space="preserve">. </w:t>
      </w:r>
      <w:r w:rsidR="00EE33A1" w:rsidRPr="00D41F5E">
        <w:rPr>
          <w:rFonts w:ascii="Times New Roman" w:hAnsi="Times New Roman" w:cs="Times New Roman"/>
          <w:sz w:val="24"/>
          <w:szCs w:val="24"/>
        </w:rPr>
        <w:t>Among all brands of advertisements, I am impress</w:t>
      </w:r>
      <w:r w:rsidR="005507A9" w:rsidRPr="00D41F5E">
        <w:rPr>
          <w:rFonts w:ascii="Times New Roman" w:hAnsi="Times New Roman" w:cs="Times New Roman"/>
          <w:sz w:val="24"/>
          <w:szCs w:val="24"/>
        </w:rPr>
        <w:t>ed with the ad of Nissan L</w:t>
      </w:r>
      <w:r w:rsidR="00B2497A" w:rsidRPr="00D41F5E">
        <w:rPr>
          <w:rFonts w:ascii="Times New Roman" w:hAnsi="Times New Roman" w:cs="Times New Roman"/>
          <w:sz w:val="24"/>
          <w:szCs w:val="24"/>
        </w:rPr>
        <w:t>EAF</w:t>
      </w:r>
      <w:r w:rsidR="005507A9" w:rsidRPr="00D41F5E">
        <w:rPr>
          <w:rFonts w:ascii="Times New Roman" w:hAnsi="Times New Roman" w:cs="Times New Roman"/>
          <w:sz w:val="24"/>
          <w:szCs w:val="24"/>
        </w:rPr>
        <w:t xml:space="preserve">. </w:t>
      </w:r>
      <w:r w:rsidR="00EE33A1" w:rsidRPr="00D41F5E">
        <w:rPr>
          <w:rFonts w:ascii="Times New Roman" w:hAnsi="Times New Roman" w:cs="Times New Roman"/>
          <w:sz w:val="24"/>
          <w:szCs w:val="24"/>
        </w:rPr>
        <w:t xml:space="preserve">In </w:t>
      </w:r>
      <w:r w:rsidR="00D273CB" w:rsidRPr="00D41F5E">
        <w:rPr>
          <w:rFonts w:ascii="Times New Roman" w:hAnsi="Times New Roman" w:cs="Times New Roman"/>
          <w:sz w:val="24"/>
          <w:szCs w:val="24"/>
        </w:rPr>
        <w:t xml:space="preserve">this ad, </w:t>
      </w:r>
      <w:r w:rsidR="00EE33A1" w:rsidRPr="00D41F5E">
        <w:rPr>
          <w:rFonts w:ascii="Times New Roman" w:hAnsi="Times New Roman" w:cs="Times New Roman"/>
          <w:sz w:val="24"/>
          <w:szCs w:val="24"/>
        </w:rPr>
        <w:t xml:space="preserve">which </w:t>
      </w:r>
      <w:r w:rsidR="00D273CB" w:rsidRPr="00D41F5E">
        <w:rPr>
          <w:rFonts w:ascii="Times New Roman" w:hAnsi="Times New Roman" w:cs="Times New Roman"/>
          <w:sz w:val="24"/>
          <w:szCs w:val="24"/>
        </w:rPr>
        <w:t>appeared in Popular Science</w:t>
      </w:r>
      <w:r w:rsidR="00EE33A1" w:rsidRPr="00D41F5E">
        <w:rPr>
          <w:rFonts w:ascii="Times New Roman" w:hAnsi="Times New Roman" w:cs="Times New Roman"/>
          <w:sz w:val="24"/>
          <w:szCs w:val="24"/>
        </w:rPr>
        <w:t xml:space="preserve"> Magazine in</w:t>
      </w:r>
      <w:r w:rsidR="00D273CB" w:rsidRPr="00D41F5E">
        <w:rPr>
          <w:rFonts w:ascii="Times New Roman" w:hAnsi="Times New Roman" w:cs="Times New Roman"/>
          <w:sz w:val="24"/>
          <w:szCs w:val="24"/>
        </w:rPr>
        <w:t xml:space="preserve"> June 2011</w:t>
      </w:r>
      <w:r w:rsidR="00EE33A1" w:rsidRPr="00D41F5E">
        <w:rPr>
          <w:rFonts w:ascii="Times New Roman" w:hAnsi="Times New Roman" w:cs="Times New Roman"/>
          <w:sz w:val="24"/>
          <w:szCs w:val="24"/>
        </w:rPr>
        <w:t xml:space="preserve">, </w:t>
      </w:r>
      <w:r w:rsidR="00D273CB" w:rsidRPr="00D41F5E">
        <w:rPr>
          <w:rFonts w:ascii="Times New Roman" w:hAnsi="Times New Roman" w:cs="Times New Roman"/>
          <w:sz w:val="24"/>
          <w:szCs w:val="24"/>
        </w:rPr>
        <w:t>Nissan Motor</w:t>
      </w:r>
      <w:r w:rsidR="00A1124F" w:rsidRPr="00D41F5E">
        <w:rPr>
          <w:rFonts w:ascii="Times New Roman" w:hAnsi="Times New Roman" w:cs="Times New Roman"/>
          <w:sz w:val="24"/>
          <w:szCs w:val="24"/>
        </w:rPr>
        <w:t>s</w:t>
      </w:r>
      <w:r w:rsidR="00744188" w:rsidRPr="00D41F5E">
        <w:rPr>
          <w:rFonts w:ascii="Times New Roman" w:hAnsi="Times New Roman" w:cs="Times New Roman"/>
          <w:sz w:val="24"/>
          <w:szCs w:val="24"/>
        </w:rPr>
        <w:t xml:space="preserve"> demonstrates </w:t>
      </w:r>
      <w:r w:rsidR="005507A9" w:rsidRPr="00D41F5E">
        <w:rPr>
          <w:rFonts w:ascii="Times New Roman" w:hAnsi="Times New Roman" w:cs="Times New Roman"/>
          <w:sz w:val="24"/>
          <w:szCs w:val="24"/>
        </w:rPr>
        <w:t>that people need environmental</w:t>
      </w:r>
      <w:r w:rsidR="006E6452" w:rsidRPr="00D41F5E">
        <w:rPr>
          <w:rFonts w:ascii="Times New Roman" w:hAnsi="Times New Roman" w:cs="Times New Roman"/>
          <w:sz w:val="24"/>
          <w:szCs w:val="24"/>
        </w:rPr>
        <w:t>ly</w:t>
      </w:r>
      <w:r w:rsidR="005507A9" w:rsidRPr="00D41F5E">
        <w:rPr>
          <w:rFonts w:ascii="Times New Roman" w:hAnsi="Times New Roman" w:cs="Times New Roman"/>
          <w:sz w:val="24"/>
          <w:szCs w:val="24"/>
        </w:rPr>
        <w:t xml:space="preserve"> friendly cars</w:t>
      </w:r>
      <w:r w:rsidR="004D6C52" w:rsidRPr="00D41F5E">
        <w:rPr>
          <w:rFonts w:ascii="Times New Roman" w:hAnsi="Times New Roman" w:cs="Times New Roman"/>
          <w:sz w:val="24"/>
          <w:szCs w:val="24"/>
        </w:rPr>
        <w:t xml:space="preserve"> to reduce gasoline consumption. </w:t>
      </w:r>
      <w:commentRangeStart w:id="2"/>
      <w:r w:rsidR="004D6C52" w:rsidRPr="00D41F5E">
        <w:rPr>
          <w:rFonts w:ascii="Times New Roman" w:hAnsi="Times New Roman" w:cs="Times New Roman"/>
          <w:sz w:val="24"/>
          <w:szCs w:val="24"/>
        </w:rPr>
        <w:t xml:space="preserve">As a big revolution among vehicles, </w:t>
      </w:r>
      <w:r w:rsidR="00224BC8" w:rsidRPr="00D41F5E">
        <w:rPr>
          <w:rFonts w:ascii="Times New Roman" w:hAnsi="Times New Roman" w:cs="Times New Roman"/>
          <w:sz w:val="24"/>
          <w:szCs w:val="24"/>
        </w:rPr>
        <w:t>Nissan Motor</w:t>
      </w:r>
      <w:r w:rsidR="009F77DD" w:rsidRPr="00D41F5E">
        <w:rPr>
          <w:rFonts w:ascii="Times New Roman" w:hAnsi="Times New Roman" w:cs="Times New Roman"/>
          <w:sz w:val="24"/>
          <w:szCs w:val="24"/>
        </w:rPr>
        <w:t>s</w:t>
      </w:r>
      <w:r w:rsidR="00EE33A1" w:rsidRPr="00D41F5E">
        <w:rPr>
          <w:rFonts w:ascii="Times New Roman" w:hAnsi="Times New Roman" w:cs="Times New Roman"/>
          <w:sz w:val="24"/>
          <w:szCs w:val="24"/>
        </w:rPr>
        <w:t xml:space="preserve"> uses </w:t>
      </w:r>
      <w:r w:rsidR="00B14F5B" w:rsidRPr="00D41F5E">
        <w:rPr>
          <w:rFonts w:ascii="Times New Roman" w:hAnsi="Times New Roman" w:cs="Times New Roman"/>
          <w:sz w:val="24"/>
          <w:szCs w:val="24"/>
        </w:rPr>
        <w:t>color</w:t>
      </w:r>
      <w:r w:rsidR="00B6550C" w:rsidRPr="00D41F5E">
        <w:rPr>
          <w:rFonts w:ascii="Times New Roman" w:hAnsi="Times New Roman" w:cs="Times New Roman"/>
          <w:sz w:val="24"/>
          <w:szCs w:val="24"/>
        </w:rPr>
        <w:t xml:space="preserve"> choice</w:t>
      </w:r>
      <w:r w:rsidR="00B14F5B" w:rsidRPr="00D41F5E">
        <w:rPr>
          <w:rFonts w:ascii="Times New Roman" w:hAnsi="Times New Roman" w:cs="Times New Roman"/>
          <w:sz w:val="24"/>
          <w:szCs w:val="24"/>
        </w:rPr>
        <w:t xml:space="preserve">, relative pictures </w:t>
      </w:r>
      <w:r w:rsidR="004B67BB" w:rsidRPr="00D41F5E">
        <w:rPr>
          <w:rFonts w:ascii="Times New Roman" w:hAnsi="Times New Roman" w:cs="Times New Roman"/>
          <w:sz w:val="24"/>
          <w:szCs w:val="24"/>
        </w:rPr>
        <w:t xml:space="preserve">and text </w:t>
      </w:r>
      <w:r w:rsidR="00EE33A1" w:rsidRPr="00D41F5E">
        <w:rPr>
          <w:rFonts w:ascii="Times New Roman" w:hAnsi="Times New Roman" w:cs="Times New Roman"/>
          <w:sz w:val="24"/>
          <w:szCs w:val="24"/>
        </w:rPr>
        <w:t xml:space="preserve">to </w:t>
      </w:r>
      <w:r w:rsidR="00B14F5B" w:rsidRPr="00D41F5E">
        <w:rPr>
          <w:rFonts w:ascii="Times New Roman" w:hAnsi="Times New Roman" w:cs="Times New Roman"/>
          <w:sz w:val="24"/>
          <w:szCs w:val="24"/>
        </w:rPr>
        <w:t xml:space="preserve">recommend </w:t>
      </w:r>
      <w:r w:rsidR="004D6C52" w:rsidRPr="00D41F5E">
        <w:rPr>
          <w:rFonts w:ascii="Times New Roman" w:hAnsi="Times New Roman" w:cs="Times New Roman"/>
          <w:sz w:val="24"/>
          <w:szCs w:val="24"/>
        </w:rPr>
        <w:t xml:space="preserve">the </w:t>
      </w:r>
      <w:r w:rsidR="00B14F5B" w:rsidRPr="00D41F5E">
        <w:rPr>
          <w:rFonts w:ascii="Times New Roman" w:hAnsi="Times New Roman" w:cs="Times New Roman"/>
          <w:sz w:val="24"/>
          <w:szCs w:val="24"/>
        </w:rPr>
        <w:t>new</w:t>
      </w:r>
      <w:r w:rsidR="004D6C52" w:rsidRPr="00D41F5E">
        <w:rPr>
          <w:rFonts w:ascii="Times New Roman" w:hAnsi="Times New Roman" w:cs="Times New Roman"/>
          <w:sz w:val="24"/>
          <w:szCs w:val="24"/>
        </w:rPr>
        <w:t>ly</w:t>
      </w:r>
      <w:r w:rsidR="00B14F5B" w:rsidRPr="00D41F5E">
        <w:rPr>
          <w:rFonts w:ascii="Times New Roman" w:hAnsi="Times New Roman" w:cs="Times New Roman"/>
          <w:sz w:val="24"/>
          <w:szCs w:val="24"/>
        </w:rPr>
        <w:t xml:space="preserve"> designed car</w:t>
      </w:r>
      <w:r w:rsidR="004D6C52" w:rsidRPr="00D41F5E">
        <w:rPr>
          <w:rFonts w:ascii="Times New Roman" w:hAnsi="Times New Roman" w:cs="Times New Roman"/>
          <w:sz w:val="24"/>
          <w:szCs w:val="24"/>
        </w:rPr>
        <w:t xml:space="preserve"> called the </w:t>
      </w:r>
      <w:r w:rsidR="00B14F5B" w:rsidRPr="00D41F5E">
        <w:rPr>
          <w:rFonts w:ascii="Times New Roman" w:hAnsi="Times New Roman" w:cs="Times New Roman"/>
          <w:sz w:val="24"/>
          <w:szCs w:val="24"/>
        </w:rPr>
        <w:t>LEAF</w:t>
      </w:r>
      <w:r w:rsidR="00F21F0E" w:rsidRPr="00D41F5E">
        <w:rPr>
          <w:rFonts w:ascii="Times New Roman" w:hAnsi="Times New Roman" w:cs="Times New Roman"/>
          <w:sz w:val="24"/>
          <w:szCs w:val="24"/>
        </w:rPr>
        <w:t xml:space="preserve"> and sell </w:t>
      </w:r>
      <w:r w:rsidR="00095234" w:rsidRPr="00D41F5E">
        <w:rPr>
          <w:rFonts w:ascii="Times New Roman" w:hAnsi="Times New Roman" w:cs="Times New Roman"/>
          <w:sz w:val="24"/>
          <w:szCs w:val="24"/>
        </w:rPr>
        <w:t xml:space="preserve">the </w:t>
      </w:r>
      <w:r w:rsidR="00F21F0E" w:rsidRPr="00D41F5E">
        <w:rPr>
          <w:rFonts w:ascii="Times New Roman" w:hAnsi="Times New Roman" w:cs="Times New Roman"/>
          <w:sz w:val="24"/>
          <w:szCs w:val="24"/>
        </w:rPr>
        <w:t>energy-saving concept</w:t>
      </w:r>
      <w:commentRangeEnd w:id="2"/>
      <w:r w:rsidR="005B0FDA">
        <w:rPr>
          <w:rStyle w:val="CommentReference"/>
        </w:rPr>
        <w:commentReference w:id="2"/>
      </w:r>
      <w:r w:rsidR="00B14F5B" w:rsidRPr="00D41F5E">
        <w:rPr>
          <w:rFonts w:ascii="Times New Roman" w:hAnsi="Times New Roman" w:cs="Times New Roman"/>
          <w:sz w:val="24"/>
          <w:szCs w:val="24"/>
        </w:rPr>
        <w:t>.</w:t>
      </w:r>
      <w:r w:rsidR="00B2497A" w:rsidRPr="00D41F5E">
        <w:rPr>
          <w:rFonts w:ascii="Times New Roman" w:hAnsi="Times New Roman" w:cs="Times New Roman"/>
          <w:sz w:val="24"/>
          <w:szCs w:val="24"/>
        </w:rPr>
        <w:t xml:space="preserve"> LEAF is the first one hundred percent electric family sedan in the world which was marketed in 2011. </w:t>
      </w:r>
      <w:r w:rsidR="000A76CC" w:rsidRPr="00D41F5E">
        <w:rPr>
          <w:rFonts w:ascii="Times New Roman" w:hAnsi="Times New Roman" w:cs="Times New Roman"/>
          <w:sz w:val="24"/>
          <w:szCs w:val="24"/>
        </w:rPr>
        <w:t xml:space="preserve">The target audience should be car and science enthusiasts and environment conservation </w:t>
      </w:r>
      <w:commentRangeStart w:id="3"/>
      <w:r w:rsidR="000A76CC" w:rsidRPr="00D41F5E">
        <w:rPr>
          <w:rFonts w:ascii="Times New Roman" w:hAnsi="Times New Roman" w:cs="Times New Roman"/>
          <w:sz w:val="24"/>
          <w:szCs w:val="24"/>
        </w:rPr>
        <w:t>advocates</w:t>
      </w:r>
      <w:commentRangeEnd w:id="3"/>
      <w:r w:rsidR="005B0FDA">
        <w:rPr>
          <w:rStyle w:val="CommentReference"/>
        </w:rPr>
        <w:commentReference w:id="3"/>
      </w:r>
      <w:r w:rsidR="000A76CC" w:rsidRPr="00D41F5E">
        <w:rPr>
          <w:rFonts w:ascii="Times New Roman" w:hAnsi="Times New Roman" w:cs="Times New Roman"/>
          <w:sz w:val="24"/>
          <w:szCs w:val="24"/>
        </w:rPr>
        <w:t>.</w:t>
      </w:r>
    </w:p>
    <w:p w14:paraId="44FDF632" w14:textId="77777777" w:rsidR="000A76CC" w:rsidRPr="00D41F5E" w:rsidRDefault="000A76CC" w:rsidP="00107A7E">
      <w:pPr>
        <w:rPr>
          <w:rFonts w:ascii="Times New Roman" w:hAnsi="Times New Roman" w:cs="Times New Roman"/>
          <w:sz w:val="24"/>
          <w:szCs w:val="24"/>
        </w:rPr>
      </w:pPr>
    </w:p>
    <w:p w14:paraId="5DDAC789" w14:textId="77777777" w:rsidR="00731C30" w:rsidRPr="00D41F5E" w:rsidRDefault="00731C30" w:rsidP="00107A7E">
      <w:pPr>
        <w:rPr>
          <w:rFonts w:ascii="Times New Roman" w:hAnsi="Times New Roman" w:cs="Times New Roman"/>
          <w:sz w:val="24"/>
          <w:szCs w:val="24"/>
        </w:rPr>
      </w:pPr>
    </w:p>
    <w:p w14:paraId="2D25B7C6" w14:textId="77777777" w:rsidR="007A5FD9" w:rsidRPr="00D41F5E" w:rsidRDefault="00DF226D" w:rsidP="00107A7E">
      <w:pPr>
        <w:rPr>
          <w:rFonts w:ascii="Times New Roman" w:hAnsi="Times New Roman" w:cs="Times New Roman"/>
          <w:sz w:val="24"/>
          <w:szCs w:val="24"/>
        </w:rPr>
      </w:pPr>
      <w:r w:rsidRPr="00D41F5E">
        <w:rPr>
          <w:rFonts w:ascii="Times New Roman" w:hAnsi="Times New Roman" w:cs="Times New Roman"/>
          <w:noProof/>
          <w:sz w:val="24"/>
          <w:szCs w:val="24"/>
          <w:lang w:eastAsia="en-US"/>
        </w:rPr>
        <w:drawing>
          <wp:anchor distT="0" distB="0" distL="114300" distR="114300" simplePos="0" relativeHeight="251658240" behindDoc="0" locked="0" layoutInCell="1" allowOverlap="1" wp14:anchorId="5EC7C0A2" wp14:editId="3035E4E3">
            <wp:simplePos x="0" y="0"/>
            <wp:positionH relativeFrom="column">
              <wp:posOffset>3453130</wp:posOffset>
            </wp:positionH>
            <wp:positionV relativeFrom="paragraph">
              <wp:posOffset>62230</wp:posOffset>
            </wp:positionV>
            <wp:extent cx="2436495" cy="3496310"/>
            <wp:effectExtent l="0" t="0" r="1905"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_副本.png"/>
                    <pic:cNvPicPr/>
                  </pic:nvPicPr>
                  <pic:blipFill>
                    <a:blip r:embed="rId9">
                      <a:extLst>
                        <a:ext uri="{28A0092B-C50C-407E-A947-70E740481C1C}">
                          <a14:useLocalDpi xmlns:a14="http://schemas.microsoft.com/office/drawing/2010/main" val="0"/>
                        </a:ext>
                      </a:extLst>
                    </a:blip>
                    <a:stretch>
                      <a:fillRect/>
                    </a:stretch>
                  </pic:blipFill>
                  <pic:spPr>
                    <a:xfrm>
                      <a:off x="0" y="0"/>
                      <a:ext cx="2436495" cy="3496310"/>
                    </a:xfrm>
                    <a:prstGeom prst="rect">
                      <a:avLst/>
                    </a:prstGeom>
                  </pic:spPr>
                </pic:pic>
              </a:graphicData>
            </a:graphic>
            <wp14:sizeRelH relativeFrom="page">
              <wp14:pctWidth>0</wp14:pctWidth>
            </wp14:sizeRelH>
            <wp14:sizeRelV relativeFrom="page">
              <wp14:pctHeight>0</wp14:pctHeight>
            </wp14:sizeRelV>
          </wp:anchor>
        </w:drawing>
      </w:r>
      <w:r w:rsidR="00B6550C" w:rsidRPr="00D41F5E">
        <w:rPr>
          <w:rFonts w:ascii="Times New Roman" w:hAnsi="Times New Roman" w:cs="Times New Roman"/>
          <w:sz w:val="24"/>
          <w:szCs w:val="24"/>
        </w:rPr>
        <w:t>The</w:t>
      </w:r>
      <w:r w:rsidR="00731C30" w:rsidRPr="00D41F5E">
        <w:rPr>
          <w:rFonts w:ascii="Times New Roman" w:hAnsi="Times New Roman" w:cs="Times New Roman"/>
          <w:sz w:val="24"/>
          <w:szCs w:val="24"/>
        </w:rPr>
        <w:t xml:space="preserve"> printed ad </w:t>
      </w:r>
      <w:r w:rsidR="00B6550C" w:rsidRPr="00D41F5E">
        <w:rPr>
          <w:rFonts w:ascii="Times New Roman" w:hAnsi="Times New Roman" w:cs="Times New Roman"/>
          <w:sz w:val="24"/>
          <w:szCs w:val="24"/>
        </w:rPr>
        <w:t xml:space="preserve">of Nissan-LEAF </w:t>
      </w:r>
      <w:r w:rsidR="00731C30" w:rsidRPr="00D41F5E">
        <w:rPr>
          <w:rFonts w:ascii="Times New Roman" w:hAnsi="Times New Roman" w:cs="Times New Roman"/>
          <w:sz w:val="24"/>
          <w:szCs w:val="24"/>
        </w:rPr>
        <w:t xml:space="preserve">has two parts. The top part is a combination of </w:t>
      </w:r>
      <w:r w:rsidR="006E6452" w:rsidRPr="00D41F5E">
        <w:rPr>
          <w:rFonts w:ascii="Times New Roman" w:hAnsi="Times New Roman" w:cs="Times New Roman"/>
          <w:sz w:val="24"/>
          <w:szCs w:val="24"/>
        </w:rPr>
        <w:t>the E</w:t>
      </w:r>
      <w:r w:rsidR="00731C30" w:rsidRPr="00D41F5E">
        <w:rPr>
          <w:rFonts w:ascii="Times New Roman" w:hAnsi="Times New Roman" w:cs="Times New Roman"/>
          <w:sz w:val="24"/>
          <w:szCs w:val="24"/>
        </w:rPr>
        <w:t>arth and</w:t>
      </w:r>
      <w:r w:rsidR="006E6452" w:rsidRPr="00D41F5E">
        <w:rPr>
          <w:rFonts w:ascii="Times New Roman" w:hAnsi="Times New Roman" w:cs="Times New Roman"/>
          <w:sz w:val="24"/>
          <w:szCs w:val="24"/>
        </w:rPr>
        <w:t xml:space="preserve"> a</w:t>
      </w:r>
      <w:r w:rsidR="00731C30" w:rsidRPr="00D41F5E">
        <w:rPr>
          <w:rFonts w:ascii="Times New Roman" w:hAnsi="Times New Roman" w:cs="Times New Roman"/>
          <w:sz w:val="24"/>
          <w:szCs w:val="24"/>
        </w:rPr>
        <w:t xml:space="preserve"> sunflower.</w:t>
      </w:r>
      <w:r w:rsidR="003E06C2" w:rsidRPr="00D41F5E">
        <w:rPr>
          <w:rFonts w:ascii="Times New Roman" w:hAnsi="Times New Roman" w:cs="Times New Roman"/>
          <w:sz w:val="24"/>
          <w:szCs w:val="24"/>
        </w:rPr>
        <w:t xml:space="preserve"> </w:t>
      </w:r>
      <w:r w:rsidR="00A1124F" w:rsidRPr="00D41F5E">
        <w:rPr>
          <w:rFonts w:ascii="Times New Roman" w:hAnsi="Times New Roman" w:cs="Times New Roman"/>
          <w:sz w:val="24"/>
          <w:szCs w:val="24"/>
        </w:rPr>
        <w:t>In other words</w:t>
      </w:r>
      <w:r w:rsidR="006E6452" w:rsidRPr="00D41F5E">
        <w:rPr>
          <w:rFonts w:ascii="Times New Roman" w:hAnsi="Times New Roman" w:cs="Times New Roman"/>
          <w:sz w:val="24"/>
          <w:szCs w:val="24"/>
        </w:rPr>
        <w:t xml:space="preserve">, the left sphere is </w:t>
      </w:r>
      <w:r w:rsidR="003E06C2" w:rsidRPr="00D41F5E">
        <w:rPr>
          <w:rFonts w:ascii="Times New Roman" w:hAnsi="Times New Roman" w:cs="Times New Roman"/>
          <w:sz w:val="24"/>
          <w:szCs w:val="24"/>
        </w:rPr>
        <w:t xml:space="preserve">half of </w:t>
      </w:r>
      <w:r w:rsidR="006E6452" w:rsidRPr="00D41F5E">
        <w:rPr>
          <w:rFonts w:ascii="Times New Roman" w:hAnsi="Times New Roman" w:cs="Times New Roman"/>
          <w:sz w:val="24"/>
          <w:szCs w:val="24"/>
        </w:rPr>
        <w:t xml:space="preserve">a </w:t>
      </w:r>
      <w:r w:rsidR="003E06C2" w:rsidRPr="00D41F5E">
        <w:rPr>
          <w:rFonts w:ascii="Times New Roman" w:hAnsi="Times New Roman" w:cs="Times New Roman"/>
          <w:sz w:val="24"/>
          <w:szCs w:val="24"/>
        </w:rPr>
        <w:t xml:space="preserve">sunflower and right sphere is half of </w:t>
      </w:r>
      <w:r w:rsidR="006E6452" w:rsidRPr="00D41F5E">
        <w:rPr>
          <w:rFonts w:ascii="Times New Roman" w:hAnsi="Times New Roman" w:cs="Times New Roman"/>
          <w:sz w:val="24"/>
          <w:szCs w:val="24"/>
        </w:rPr>
        <w:t>the E</w:t>
      </w:r>
      <w:r w:rsidR="00A27E79" w:rsidRPr="00D41F5E">
        <w:rPr>
          <w:rFonts w:ascii="Times New Roman" w:hAnsi="Times New Roman" w:cs="Times New Roman"/>
          <w:sz w:val="24"/>
          <w:szCs w:val="24"/>
        </w:rPr>
        <w:t xml:space="preserve">arth. </w:t>
      </w:r>
      <w:r w:rsidR="00731C30" w:rsidRPr="00D41F5E">
        <w:rPr>
          <w:rFonts w:ascii="Times New Roman" w:hAnsi="Times New Roman" w:cs="Times New Roman"/>
          <w:sz w:val="24"/>
          <w:szCs w:val="24"/>
        </w:rPr>
        <w:t>The bottom part is the</w:t>
      </w:r>
      <w:r w:rsidR="00B46E53" w:rsidRPr="00D41F5E">
        <w:rPr>
          <w:rFonts w:ascii="Times New Roman" w:hAnsi="Times New Roman" w:cs="Times New Roman"/>
          <w:sz w:val="24"/>
          <w:szCs w:val="24"/>
        </w:rPr>
        <w:t xml:space="preserve"> front view of the</w:t>
      </w:r>
      <w:r w:rsidR="00731C30" w:rsidRPr="00D41F5E">
        <w:rPr>
          <w:rFonts w:ascii="Times New Roman" w:hAnsi="Times New Roman" w:cs="Times New Roman"/>
          <w:sz w:val="24"/>
          <w:szCs w:val="24"/>
        </w:rPr>
        <w:t xml:space="preserve"> car (LEAF) itself with </w:t>
      </w:r>
      <w:r w:rsidR="00BE2A1C" w:rsidRPr="00D41F5E">
        <w:rPr>
          <w:rFonts w:ascii="Times New Roman" w:hAnsi="Times New Roman" w:cs="Times New Roman"/>
          <w:sz w:val="24"/>
          <w:szCs w:val="24"/>
        </w:rPr>
        <w:t xml:space="preserve">the unique </w:t>
      </w:r>
      <w:r w:rsidR="00731C30" w:rsidRPr="00D41F5E">
        <w:rPr>
          <w:rFonts w:ascii="Times New Roman" w:hAnsi="Times New Roman" w:cs="Times New Roman"/>
          <w:sz w:val="24"/>
          <w:szCs w:val="24"/>
        </w:rPr>
        <w:t>Nissan emblem and slogan</w:t>
      </w:r>
      <w:r w:rsidR="00D237E8" w:rsidRPr="00D41F5E">
        <w:rPr>
          <w:rFonts w:ascii="Times New Roman" w:hAnsi="Times New Roman" w:cs="Times New Roman"/>
          <w:sz w:val="24"/>
          <w:szCs w:val="24"/>
        </w:rPr>
        <w:t xml:space="preserve"> on the right side</w:t>
      </w:r>
      <w:r w:rsidR="00562754" w:rsidRPr="00D41F5E">
        <w:rPr>
          <w:rFonts w:ascii="Times New Roman" w:hAnsi="Times New Roman" w:cs="Times New Roman"/>
          <w:sz w:val="24"/>
          <w:szCs w:val="24"/>
        </w:rPr>
        <w:t xml:space="preserve">. </w:t>
      </w:r>
      <w:r w:rsidR="00B46E53" w:rsidRPr="00D41F5E">
        <w:rPr>
          <w:rFonts w:ascii="Times New Roman" w:hAnsi="Times New Roman" w:cs="Times New Roman"/>
          <w:sz w:val="24"/>
          <w:szCs w:val="24"/>
        </w:rPr>
        <w:t xml:space="preserve">Below the </w:t>
      </w:r>
      <w:r w:rsidR="00D237E8" w:rsidRPr="00D41F5E">
        <w:rPr>
          <w:rFonts w:ascii="Times New Roman" w:hAnsi="Times New Roman" w:cs="Times New Roman"/>
          <w:sz w:val="24"/>
          <w:szCs w:val="24"/>
        </w:rPr>
        <w:t>image</w:t>
      </w:r>
      <w:r w:rsidR="00B46E53" w:rsidRPr="00D41F5E">
        <w:rPr>
          <w:rFonts w:ascii="Times New Roman" w:hAnsi="Times New Roman" w:cs="Times New Roman"/>
          <w:sz w:val="24"/>
          <w:szCs w:val="24"/>
        </w:rPr>
        <w:t xml:space="preserve"> of the car, there </w:t>
      </w:r>
      <w:r w:rsidR="00562754" w:rsidRPr="00D41F5E">
        <w:rPr>
          <w:rFonts w:ascii="Times New Roman" w:hAnsi="Times New Roman" w:cs="Times New Roman"/>
          <w:sz w:val="24"/>
          <w:szCs w:val="24"/>
        </w:rPr>
        <w:t xml:space="preserve">is a brief introduction for LEAF. </w:t>
      </w:r>
      <w:r w:rsidR="003D60D7">
        <w:rPr>
          <w:rFonts w:ascii="Times New Roman" w:hAnsi="Times New Roman" w:cs="Times New Roman"/>
          <w:sz w:val="24"/>
          <w:szCs w:val="24"/>
        </w:rPr>
        <w:t>O</w:t>
      </w:r>
      <w:r w:rsidR="003D60D7">
        <w:rPr>
          <w:rFonts w:ascii="Times New Roman" w:hAnsi="Times New Roman" w:cs="Times New Roman" w:hint="eastAsia"/>
          <w:sz w:val="24"/>
          <w:szCs w:val="24"/>
        </w:rPr>
        <w:t>verall</w:t>
      </w:r>
      <w:r w:rsidR="00420D0A">
        <w:rPr>
          <w:rFonts w:ascii="Times New Roman" w:hAnsi="Times New Roman" w:cs="Times New Roman" w:hint="eastAsia"/>
          <w:sz w:val="24"/>
          <w:szCs w:val="24"/>
        </w:rPr>
        <w:t>, t</w:t>
      </w:r>
      <w:r w:rsidR="00BE2A1C" w:rsidRPr="00D41F5E">
        <w:rPr>
          <w:rFonts w:ascii="Times New Roman" w:hAnsi="Times New Roman" w:cs="Times New Roman"/>
          <w:sz w:val="24"/>
          <w:szCs w:val="24"/>
        </w:rPr>
        <w:t>he colors used in this ad are golden yellow, blue, green and black.</w:t>
      </w:r>
    </w:p>
    <w:p w14:paraId="1B07FB14" w14:textId="77777777" w:rsidR="00B46E53" w:rsidRPr="00D41F5E" w:rsidRDefault="00B46E53" w:rsidP="00107A7E">
      <w:pPr>
        <w:rPr>
          <w:rFonts w:ascii="Times New Roman" w:hAnsi="Times New Roman" w:cs="Times New Roman"/>
          <w:sz w:val="24"/>
          <w:szCs w:val="24"/>
        </w:rPr>
      </w:pPr>
    </w:p>
    <w:p w14:paraId="1C37E112" w14:textId="77777777" w:rsidR="00B46E53" w:rsidRPr="00D41F5E" w:rsidRDefault="00B46E53" w:rsidP="00107A7E">
      <w:pPr>
        <w:rPr>
          <w:rFonts w:ascii="Times New Roman" w:hAnsi="Times New Roman" w:cs="Times New Roman"/>
          <w:sz w:val="24"/>
          <w:szCs w:val="24"/>
        </w:rPr>
      </w:pPr>
    </w:p>
    <w:p w14:paraId="26C228DC" w14:textId="77777777" w:rsidR="00DE09E8" w:rsidRPr="00D41F5E" w:rsidRDefault="00EC3737" w:rsidP="009C0FA0">
      <w:pPr>
        <w:rPr>
          <w:rFonts w:ascii="Times New Roman" w:hAnsi="Times New Roman" w:cs="Times New Roman"/>
          <w:sz w:val="24"/>
          <w:szCs w:val="24"/>
        </w:rPr>
      </w:pPr>
      <w:r w:rsidRPr="00D41F5E">
        <w:rPr>
          <w:rFonts w:ascii="Times New Roman" w:hAnsi="Times New Roman" w:cs="Times New Roman"/>
          <w:sz w:val="24"/>
          <w:szCs w:val="24"/>
        </w:rPr>
        <w:t>One of the visual strategy</w:t>
      </w:r>
      <w:r w:rsidR="0007378A" w:rsidRPr="00D41F5E">
        <w:rPr>
          <w:rFonts w:ascii="Times New Roman" w:hAnsi="Times New Roman" w:cs="Times New Roman"/>
          <w:sz w:val="24"/>
          <w:szCs w:val="24"/>
        </w:rPr>
        <w:t xml:space="preserve"> strength</w:t>
      </w:r>
      <w:r w:rsidRPr="00D41F5E">
        <w:rPr>
          <w:rFonts w:ascii="Times New Roman" w:hAnsi="Times New Roman" w:cs="Times New Roman"/>
          <w:sz w:val="24"/>
          <w:szCs w:val="24"/>
        </w:rPr>
        <w:t>s used in the ad</w:t>
      </w:r>
      <w:r w:rsidR="00D237E8" w:rsidRPr="00D41F5E">
        <w:rPr>
          <w:rFonts w:ascii="Times New Roman" w:hAnsi="Times New Roman" w:cs="Times New Roman"/>
          <w:sz w:val="24"/>
          <w:szCs w:val="24"/>
        </w:rPr>
        <w:t xml:space="preserve"> is the </w:t>
      </w:r>
      <w:r w:rsidR="0007378A" w:rsidRPr="00D41F5E">
        <w:rPr>
          <w:rFonts w:ascii="Times New Roman" w:hAnsi="Times New Roman" w:cs="Times New Roman"/>
          <w:sz w:val="24"/>
          <w:szCs w:val="24"/>
        </w:rPr>
        <w:t>choice</w:t>
      </w:r>
      <w:r w:rsidR="00D237E8" w:rsidRPr="00D41F5E">
        <w:rPr>
          <w:rFonts w:ascii="Times New Roman" w:hAnsi="Times New Roman" w:cs="Times New Roman"/>
          <w:sz w:val="24"/>
          <w:szCs w:val="24"/>
        </w:rPr>
        <w:t xml:space="preserve"> of color. The top part, the combination of </w:t>
      </w:r>
      <w:r w:rsidRPr="00D41F5E">
        <w:rPr>
          <w:rFonts w:ascii="Times New Roman" w:hAnsi="Times New Roman" w:cs="Times New Roman"/>
          <w:sz w:val="24"/>
          <w:szCs w:val="24"/>
        </w:rPr>
        <w:t xml:space="preserve">a </w:t>
      </w:r>
      <w:r w:rsidR="00D237E8" w:rsidRPr="00D41F5E">
        <w:rPr>
          <w:rFonts w:ascii="Times New Roman" w:hAnsi="Times New Roman" w:cs="Times New Roman"/>
          <w:sz w:val="24"/>
          <w:szCs w:val="24"/>
        </w:rPr>
        <w:t xml:space="preserve">sunflower and </w:t>
      </w:r>
      <w:r w:rsidRPr="00D41F5E">
        <w:rPr>
          <w:rFonts w:ascii="Times New Roman" w:hAnsi="Times New Roman" w:cs="Times New Roman"/>
          <w:sz w:val="24"/>
          <w:szCs w:val="24"/>
        </w:rPr>
        <w:t>the E</w:t>
      </w:r>
      <w:r w:rsidR="00D237E8" w:rsidRPr="00D41F5E">
        <w:rPr>
          <w:rFonts w:ascii="Times New Roman" w:hAnsi="Times New Roman" w:cs="Times New Roman"/>
          <w:sz w:val="24"/>
          <w:szCs w:val="24"/>
        </w:rPr>
        <w:t>arth, the ad use</w:t>
      </w:r>
      <w:r w:rsidRPr="00D41F5E">
        <w:rPr>
          <w:rFonts w:ascii="Times New Roman" w:hAnsi="Times New Roman" w:cs="Times New Roman"/>
          <w:sz w:val="24"/>
          <w:szCs w:val="24"/>
        </w:rPr>
        <w:t>s</w:t>
      </w:r>
      <w:r w:rsidR="00D237E8" w:rsidRPr="00D41F5E">
        <w:rPr>
          <w:rFonts w:ascii="Times New Roman" w:hAnsi="Times New Roman" w:cs="Times New Roman"/>
          <w:sz w:val="24"/>
          <w:szCs w:val="24"/>
        </w:rPr>
        <w:t xml:space="preserve"> golden yellow and green to show the exuberant</w:t>
      </w:r>
      <w:r w:rsidR="00DE09E8" w:rsidRPr="00D41F5E">
        <w:rPr>
          <w:rFonts w:ascii="Times New Roman" w:hAnsi="Times New Roman" w:cs="Times New Roman"/>
          <w:sz w:val="24"/>
          <w:szCs w:val="24"/>
        </w:rPr>
        <w:t xml:space="preserve"> sunflower on the left side. On the right side, it use</w:t>
      </w:r>
      <w:r w:rsidRPr="00D41F5E">
        <w:rPr>
          <w:rFonts w:ascii="Times New Roman" w:hAnsi="Times New Roman" w:cs="Times New Roman"/>
          <w:sz w:val="24"/>
          <w:szCs w:val="24"/>
        </w:rPr>
        <w:t>s</w:t>
      </w:r>
      <w:r w:rsidR="00DE09E8" w:rsidRPr="00D41F5E">
        <w:rPr>
          <w:rFonts w:ascii="Times New Roman" w:hAnsi="Times New Roman" w:cs="Times New Roman"/>
          <w:sz w:val="24"/>
          <w:szCs w:val="24"/>
        </w:rPr>
        <w:t xml:space="preserve"> sky-blue to show the beautiful earth. Yellow and blue are strong contrast</w:t>
      </w:r>
      <w:r w:rsidR="00BE2A1C" w:rsidRPr="00D41F5E">
        <w:rPr>
          <w:rFonts w:ascii="Times New Roman" w:hAnsi="Times New Roman" w:cs="Times New Roman"/>
          <w:sz w:val="24"/>
          <w:szCs w:val="24"/>
        </w:rPr>
        <w:t>ing</w:t>
      </w:r>
      <w:r w:rsidR="00DE09E8" w:rsidRPr="00D41F5E">
        <w:rPr>
          <w:rFonts w:ascii="Times New Roman" w:hAnsi="Times New Roman" w:cs="Times New Roman"/>
          <w:sz w:val="24"/>
          <w:szCs w:val="24"/>
        </w:rPr>
        <w:t xml:space="preserve"> color</w:t>
      </w:r>
      <w:r w:rsidR="00BE2A1C" w:rsidRPr="00D41F5E">
        <w:rPr>
          <w:rFonts w:ascii="Times New Roman" w:hAnsi="Times New Roman" w:cs="Times New Roman"/>
          <w:sz w:val="24"/>
          <w:szCs w:val="24"/>
        </w:rPr>
        <w:t>s</w:t>
      </w:r>
      <w:r w:rsidR="00DE09E8" w:rsidRPr="00D41F5E">
        <w:rPr>
          <w:rFonts w:ascii="Times New Roman" w:hAnsi="Times New Roman" w:cs="Times New Roman"/>
          <w:sz w:val="24"/>
          <w:szCs w:val="24"/>
        </w:rPr>
        <w:t xml:space="preserve">, which can create an interesting visual effect. People will be attracted </w:t>
      </w:r>
      <w:r w:rsidR="009F77DD" w:rsidRPr="00D41F5E">
        <w:rPr>
          <w:rFonts w:ascii="Times New Roman" w:hAnsi="Times New Roman" w:cs="Times New Roman"/>
          <w:sz w:val="24"/>
          <w:szCs w:val="24"/>
        </w:rPr>
        <w:t>sub</w:t>
      </w:r>
      <w:r w:rsidR="00DE09E8" w:rsidRPr="00D41F5E">
        <w:rPr>
          <w:rFonts w:ascii="Times New Roman" w:hAnsi="Times New Roman" w:cs="Times New Roman"/>
          <w:sz w:val="24"/>
          <w:szCs w:val="24"/>
        </w:rPr>
        <w:t xml:space="preserve">consciously by this contrast </w:t>
      </w:r>
      <w:r w:rsidRPr="00D41F5E">
        <w:rPr>
          <w:rFonts w:ascii="Times New Roman" w:hAnsi="Times New Roman" w:cs="Times New Roman"/>
          <w:sz w:val="24"/>
          <w:szCs w:val="24"/>
        </w:rPr>
        <w:t xml:space="preserve">of </w:t>
      </w:r>
      <w:r w:rsidR="00DE09E8" w:rsidRPr="00D41F5E">
        <w:rPr>
          <w:rFonts w:ascii="Times New Roman" w:hAnsi="Times New Roman" w:cs="Times New Roman"/>
          <w:sz w:val="24"/>
          <w:szCs w:val="24"/>
        </w:rPr>
        <w:t xml:space="preserve">color and hope to read more about the ad. </w:t>
      </w:r>
      <w:r w:rsidRPr="00D41F5E">
        <w:rPr>
          <w:rFonts w:ascii="Times New Roman" w:hAnsi="Times New Roman" w:cs="Times New Roman"/>
          <w:sz w:val="24"/>
          <w:szCs w:val="24"/>
        </w:rPr>
        <w:t>In the bottom portion</w:t>
      </w:r>
      <w:r w:rsidR="00DE09E8" w:rsidRPr="00D41F5E">
        <w:rPr>
          <w:rFonts w:ascii="Times New Roman" w:hAnsi="Times New Roman" w:cs="Times New Roman"/>
          <w:sz w:val="24"/>
          <w:szCs w:val="24"/>
        </w:rPr>
        <w:t>, the car itself is light blue with charming metallic luster. In comparison, the background color is a gradient effect. Th</w:t>
      </w:r>
      <w:r w:rsidR="000363AA" w:rsidRPr="00D41F5E">
        <w:rPr>
          <w:rFonts w:ascii="Times New Roman" w:hAnsi="Times New Roman" w:cs="Times New Roman"/>
          <w:sz w:val="24"/>
          <w:szCs w:val="24"/>
        </w:rPr>
        <w:t>is</w:t>
      </w:r>
      <w:r w:rsidR="00DE09E8" w:rsidRPr="00D41F5E">
        <w:rPr>
          <w:rFonts w:ascii="Times New Roman" w:hAnsi="Times New Roman" w:cs="Times New Roman"/>
          <w:sz w:val="24"/>
          <w:szCs w:val="24"/>
        </w:rPr>
        <w:t xml:space="preserve"> gradient effect is a visual effect where blue color blends gradually into black color from </w:t>
      </w:r>
      <w:r w:rsidR="00BE2A1C" w:rsidRPr="00D41F5E">
        <w:rPr>
          <w:rFonts w:ascii="Times New Roman" w:hAnsi="Times New Roman" w:cs="Times New Roman"/>
          <w:sz w:val="24"/>
          <w:szCs w:val="24"/>
        </w:rPr>
        <w:t xml:space="preserve">the </w:t>
      </w:r>
      <w:r w:rsidR="00DE09E8" w:rsidRPr="00D41F5E">
        <w:rPr>
          <w:rFonts w:ascii="Times New Roman" w:hAnsi="Times New Roman" w:cs="Times New Roman"/>
          <w:sz w:val="24"/>
          <w:szCs w:val="24"/>
        </w:rPr>
        <w:t xml:space="preserve">middle to the edge. </w:t>
      </w:r>
      <w:r w:rsidR="000363AA" w:rsidRPr="00D41F5E">
        <w:rPr>
          <w:rFonts w:ascii="Times New Roman" w:hAnsi="Times New Roman" w:cs="Times New Roman"/>
          <w:sz w:val="24"/>
          <w:szCs w:val="24"/>
        </w:rPr>
        <w:t>All the light gathers to the middle where the Nissan emblem</w:t>
      </w:r>
      <w:r w:rsidR="00D45406" w:rsidRPr="00D41F5E">
        <w:rPr>
          <w:rFonts w:ascii="Times New Roman" w:hAnsi="Times New Roman" w:cs="Times New Roman"/>
          <w:sz w:val="24"/>
          <w:szCs w:val="24"/>
        </w:rPr>
        <w:t xml:space="preserve"> is</w:t>
      </w:r>
      <w:r w:rsidR="000363AA" w:rsidRPr="00D41F5E">
        <w:rPr>
          <w:rFonts w:ascii="Times New Roman" w:hAnsi="Times New Roman" w:cs="Times New Roman"/>
          <w:sz w:val="24"/>
          <w:szCs w:val="24"/>
        </w:rPr>
        <w:t xml:space="preserve"> locate</w:t>
      </w:r>
      <w:r w:rsidR="00D45406" w:rsidRPr="00D41F5E">
        <w:rPr>
          <w:rFonts w:ascii="Times New Roman" w:hAnsi="Times New Roman" w:cs="Times New Roman"/>
          <w:sz w:val="24"/>
          <w:szCs w:val="24"/>
        </w:rPr>
        <w:t>d</w:t>
      </w:r>
      <w:r w:rsidR="000363AA" w:rsidRPr="00D41F5E">
        <w:rPr>
          <w:rFonts w:ascii="Times New Roman" w:hAnsi="Times New Roman" w:cs="Times New Roman"/>
          <w:sz w:val="24"/>
          <w:szCs w:val="24"/>
        </w:rPr>
        <w:t xml:space="preserve">. By using gradient, people will easily </w:t>
      </w:r>
      <w:r w:rsidR="00302626" w:rsidRPr="00D41F5E">
        <w:rPr>
          <w:rFonts w:ascii="Times New Roman" w:hAnsi="Times New Roman" w:cs="Times New Roman"/>
          <w:sz w:val="24"/>
          <w:szCs w:val="24"/>
        </w:rPr>
        <w:t>focus on</w:t>
      </w:r>
      <w:r w:rsidR="000363AA" w:rsidRPr="00D41F5E">
        <w:rPr>
          <w:rFonts w:ascii="Times New Roman" w:hAnsi="Times New Roman" w:cs="Times New Roman"/>
          <w:sz w:val="24"/>
          <w:szCs w:val="24"/>
        </w:rPr>
        <w:t xml:space="preserve"> the lightes</w:t>
      </w:r>
      <w:r w:rsidR="00D45406" w:rsidRPr="00D41F5E">
        <w:rPr>
          <w:rFonts w:ascii="Times New Roman" w:hAnsi="Times New Roman" w:cs="Times New Roman"/>
          <w:sz w:val="24"/>
          <w:szCs w:val="24"/>
        </w:rPr>
        <w:t>t part of the image. Furthermore</w:t>
      </w:r>
      <w:r w:rsidR="000363AA" w:rsidRPr="00D41F5E">
        <w:rPr>
          <w:rFonts w:ascii="Times New Roman" w:hAnsi="Times New Roman" w:cs="Times New Roman"/>
          <w:sz w:val="24"/>
          <w:szCs w:val="24"/>
        </w:rPr>
        <w:t xml:space="preserve">, gradient can give us a feeling of depths. When </w:t>
      </w:r>
      <w:r w:rsidR="00D45406" w:rsidRPr="00D41F5E">
        <w:rPr>
          <w:rFonts w:ascii="Times New Roman" w:hAnsi="Times New Roman" w:cs="Times New Roman"/>
          <w:sz w:val="24"/>
          <w:szCs w:val="24"/>
        </w:rPr>
        <w:t>the viewers</w:t>
      </w:r>
      <w:r w:rsidR="000363AA" w:rsidRPr="00D41F5E">
        <w:rPr>
          <w:rFonts w:ascii="Times New Roman" w:hAnsi="Times New Roman" w:cs="Times New Roman"/>
          <w:sz w:val="24"/>
          <w:szCs w:val="24"/>
        </w:rPr>
        <w:t xml:space="preserve"> see the bottom part of the ad, </w:t>
      </w:r>
      <w:r w:rsidR="00D45406" w:rsidRPr="00D41F5E">
        <w:rPr>
          <w:rFonts w:ascii="Times New Roman" w:hAnsi="Times New Roman" w:cs="Times New Roman"/>
          <w:sz w:val="24"/>
          <w:szCs w:val="24"/>
        </w:rPr>
        <w:t>they</w:t>
      </w:r>
      <w:r w:rsidR="000363AA" w:rsidRPr="00D41F5E">
        <w:rPr>
          <w:rFonts w:ascii="Times New Roman" w:hAnsi="Times New Roman" w:cs="Times New Roman"/>
          <w:sz w:val="24"/>
          <w:szCs w:val="24"/>
        </w:rPr>
        <w:t xml:space="preserve"> feel that a car is driving </w:t>
      </w:r>
      <w:r w:rsidR="000363AA" w:rsidRPr="00D41F5E">
        <w:rPr>
          <w:rFonts w:ascii="Times New Roman" w:hAnsi="Times New Roman" w:cs="Times New Roman"/>
          <w:sz w:val="24"/>
          <w:szCs w:val="24"/>
        </w:rPr>
        <w:lastRenderedPageBreak/>
        <w:t xml:space="preserve">out from a deep channel. </w:t>
      </w:r>
      <w:r w:rsidR="00E717D4" w:rsidRPr="00D41F5E">
        <w:rPr>
          <w:rFonts w:ascii="Times New Roman" w:hAnsi="Times New Roman" w:cs="Times New Roman"/>
          <w:sz w:val="24"/>
          <w:szCs w:val="24"/>
        </w:rPr>
        <w:t xml:space="preserve">In general, yellow and green colors are the symbol of plants, and blue and white are the symbol of sky and ocean. </w:t>
      </w:r>
      <w:r w:rsidR="00D45406" w:rsidRPr="00D41F5E">
        <w:rPr>
          <w:rFonts w:ascii="Times New Roman" w:hAnsi="Times New Roman" w:cs="Times New Roman"/>
          <w:sz w:val="24"/>
          <w:szCs w:val="24"/>
        </w:rPr>
        <w:t>Both the use of</w:t>
      </w:r>
      <w:r w:rsidR="00E717D4" w:rsidRPr="00D41F5E">
        <w:rPr>
          <w:rFonts w:ascii="Times New Roman" w:hAnsi="Times New Roman" w:cs="Times New Roman"/>
          <w:sz w:val="24"/>
          <w:szCs w:val="24"/>
        </w:rPr>
        <w:t xml:space="preserve"> contrast</w:t>
      </w:r>
      <w:r w:rsidR="00BE2A1C" w:rsidRPr="00D41F5E">
        <w:rPr>
          <w:rFonts w:ascii="Times New Roman" w:hAnsi="Times New Roman" w:cs="Times New Roman"/>
          <w:sz w:val="24"/>
          <w:szCs w:val="24"/>
        </w:rPr>
        <w:t>ing</w:t>
      </w:r>
      <w:r w:rsidR="00E717D4" w:rsidRPr="00D41F5E">
        <w:rPr>
          <w:rFonts w:ascii="Times New Roman" w:hAnsi="Times New Roman" w:cs="Times New Roman"/>
          <w:sz w:val="24"/>
          <w:szCs w:val="24"/>
        </w:rPr>
        <w:t xml:space="preserve"> color</w:t>
      </w:r>
      <w:r w:rsidR="00BE2A1C" w:rsidRPr="00D41F5E">
        <w:rPr>
          <w:rFonts w:ascii="Times New Roman" w:hAnsi="Times New Roman" w:cs="Times New Roman"/>
          <w:sz w:val="24"/>
          <w:szCs w:val="24"/>
        </w:rPr>
        <w:t>s</w:t>
      </w:r>
      <w:r w:rsidR="00E717D4" w:rsidRPr="00D41F5E">
        <w:rPr>
          <w:rFonts w:ascii="Times New Roman" w:hAnsi="Times New Roman" w:cs="Times New Roman"/>
          <w:sz w:val="24"/>
          <w:szCs w:val="24"/>
        </w:rPr>
        <w:t xml:space="preserve"> </w:t>
      </w:r>
      <w:r w:rsidR="00D45406" w:rsidRPr="00D41F5E">
        <w:rPr>
          <w:rFonts w:ascii="Times New Roman" w:hAnsi="Times New Roman" w:cs="Times New Roman"/>
          <w:sz w:val="24"/>
          <w:szCs w:val="24"/>
        </w:rPr>
        <w:t>and</w:t>
      </w:r>
      <w:r w:rsidR="00E717D4" w:rsidRPr="00D41F5E">
        <w:rPr>
          <w:rFonts w:ascii="Times New Roman" w:hAnsi="Times New Roman" w:cs="Times New Roman"/>
          <w:sz w:val="24"/>
          <w:szCs w:val="24"/>
        </w:rPr>
        <w:t xml:space="preserve"> gradient will bring a dynamic feeling to the image. </w:t>
      </w:r>
      <w:commentRangeStart w:id="4"/>
      <w:r w:rsidR="00E717D4" w:rsidRPr="00D41F5E">
        <w:rPr>
          <w:rFonts w:ascii="Times New Roman" w:hAnsi="Times New Roman" w:cs="Times New Roman"/>
          <w:sz w:val="24"/>
          <w:szCs w:val="24"/>
        </w:rPr>
        <w:t xml:space="preserve">When </w:t>
      </w:r>
      <w:r w:rsidR="00D45406" w:rsidRPr="00D41F5E">
        <w:rPr>
          <w:rFonts w:ascii="Times New Roman" w:hAnsi="Times New Roman" w:cs="Times New Roman"/>
          <w:sz w:val="24"/>
          <w:szCs w:val="24"/>
        </w:rPr>
        <w:t>people</w:t>
      </w:r>
      <w:r w:rsidR="00E717D4" w:rsidRPr="00D41F5E">
        <w:rPr>
          <w:rFonts w:ascii="Times New Roman" w:hAnsi="Times New Roman" w:cs="Times New Roman"/>
          <w:sz w:val="24"/>
          <w:szCs w:val="24"/>
        </w:rPr>
        <w:t xml:space="preserve"> see these natural colors, </w:t>
      </w:r>
      <w:r w:rsidR="00D45406" w:rsidRPr="00D41F5E">
        <w:rPr>
          <w:rFonts w:ascii="Times New Roman" w:hAnsi="Times New Roman" w:cs="Times New Roman"/>
          <w:sz w:val="24"/>
          <w:szCs w:val="24"/>
        </w:rPr>
        <w:t>they</w:t>
      </w:r>
      <w:r w:rsidR="00E717D4" w:rsidRPr="00D41F5E">
        <w:rPr>
          <w:rFonts w:ascii="Times New Roman" w:hAnsi="Times New Roman" w:cs="Times New Roman"/>
          <w:sz w:val="24"/>
          <w:szCs w:val="24"/>
        </w:rPr>
        <w:t xml:space="preserve"> feel peaceful, health</w:t>
      </w:r>
      <w:r w:rsidR="00D45406" w:rsidRPr="00D41F5E">
        <w:rPr>
          <w:rFonts w:ascii="Times New Roman" w:hAnsi="Times New Roman" w:cs="Times New Roman"/>
          <w:sz w:val="24"/>
          <w:szCs w:val="24"/>
        </w:rPr>
        <w:t>y</w:t>
      </w:r>
      <w:r w:rsidR="00E717D4" w:rsidRPr="00D41F5E">
        <w:rPr>
          <w:rFonts w:ascii="Times New Roman" w:hAnsi="Times New Roman" w:cs="Times New Roman"/>
          <w:sz w:val="24"/>
          <w:szCs w:val="24"/>
        </w:rPr>
        <w:t xml:space="preserve"> and environment</w:t>
      </w:r>
      <w:r w:rsidR="00D45406" w:rsidRPr="00D41F5E">
        <w:rPr>
          <w:rFonts w:ascii="Times New Roman" w:hAnsi="Times New Roman" w:cs="Times New Roman"/>
          <w:sz w:val="24"/>
          <w:szCs w:val="24"/>
        </w:rPr>
        <w:t>ally</w:t>
      </w:r>
      <w:r w:rsidR="00E717D4" w:rsidRPr="00D41F5E">
        <w:rPr>
          <w:rFonts w:ascii="Times New Roman" w:hAnsi="Times New Roman" w:cs="Times New Roman"/>
          <w:sz w:val="24"/>
          <w:szCs w:val="24"/>
        </w:rPr>
        <w:t xml:space="preserve"> friendly. These colors match the purpose of the LEAF</w:t>
      </w:r>
      <w:r w:rsidR="00BE2A1C" w:rsidRPr="00D41F5E">
        <w:rPr>
          <w:rFonts w:ascii="Times New Roman" w:hAnsi="Times New Roman" w:cs="Times New Roman"/>
          <w:sz w:val="24"/>
          <w:szCs w:val="24"/>
        </w:rPr>
        <w:t>: “</w:t>
      </w:r>
      <w:r w:rsidR="00E717D4" w:rsidRPr="00D41F5E">
        <w:rPr>
          <w:rFonts w:ascii="Times New Roman" w:hAnsi="Times New Roman" w:cs="Times New Roman"/>
          <w:sz w:val="24"/>
          <w:szCs w:val="24"/>
        </w:rPr>
        <w:t>zero gas, zero emission,</w:t>
      </w:r>
      <w:r w:rsidR="00BE2A1C" w:rsidRPr="00D41F5E">
        <w:rPr>
          <w:rFonts w:ascii="Times New Roman" w:hAnsi="Times New Roman" w:cs="Times New Roman"/>
          <w:sz w:val="24"/>
          <w:szCs w:val="24"/>
        </w:rPr>
        <w:t xml:space="preserve"> and</w:t>
      </w:r>
      <w:r w:rsidR="00E717D4" w:rsidRPr="00D41F5E">
        <w:rPr>
          <w:rFonts w:ascii="Times New Roman" w:hAnsi="Times New Roman" w:cs="Times New Roman"/>
          <w:sz w:val="24"/>
          <w:szCs w:val="24"/>
        </w:rPr>
        <w:t xml:space="preserve"> innovation for the planet</w:t>
      </w:r>
      <w:r w:rsidR="00BE2A1C" w:rsidRPr="00D41F5E">
        <w:rPr>
          <w:rFonts w:ascii="Times New Roman" w:hAnsi="Times New Roman" w:cs="Times New Roman"/>
          <w:sz w:val="24"/>
          <w:szCs w:val="24"/>
        </w:rPr>
        <w:t>”</w:t>
      </w:r>
      <w:r w:rsidR="00E717D4" w:rsidRPr="00D41F5E">
        <w:rPr>
          <w:rFonts w:ascii="Times New Roman" w:hAnsi="Times New Roman" w:cs="Times New Roman"/>
          <w:sz w:val="24"/>
          <w:szCs w:val="24"/>
        </w:rPr>
        <w:t xml:space="preserve">. </w:t>
      </w:r>
      <w:commentRangeEnd w:id="4"/>
      <w:r w:rsidR="005B0FDA">
        <w:rPr>
          <w:rStyle w:val="CommentReference"/>
        </w:rPr>
        <w:commentReference w:id="4"/>
      </w:r>
    </w:p>
    <w:p w14:paraId="01A6580B" w14:textId="77777777" w:rsidR="00DE09E8" w:rsidRPr="00D41F5E" w:rsidRDefault="00DE09E8" w:rsidP="009C0FA0">
      <w:pPr>
        <w:rPr>
          <w:rFonts w:ascii="Times New Roman" w:hAnsi="Times New Roman" w:cs="Times New Roman"/>
          <w:sz w:val="24"/>
          <w:szCs w:val="24"/>
        </w:rPr>
      </w:pPr>
    </w:p>
    <w:p w14:paraId="658C427C" w14:textId="77777777" w:rsidR="000363AA" w:rsidRPr="00D41F5E" w:rsidRDefault="000363AA" w:rsidP="009C0FA0">
      <w:pPr>
        <w:rPr>
          <w:rFonts w:ascii="Times New Roman" w:hAnsi="Times New Roman" w:cs="Times New Roman"/>
          <w:sz w:val="24"/>
          <w:szCs w:val="24"/>
        </w:rPr>
      </w:pPr>
    </w:p>
    <w:p w14:paraId="50DF7A7F" w14:textId="77777777" w:rsidR="00E717D4" w:rsidRPr="00D41F5E" w:rsidRDefault="00E717D4" w:rsidP="009C0FA0">
      <w:pPr>
        <w:rPr>
          <w:rFonts w:ascii="Times New Roman" w:hAnsi="Times New Roman" w:cs="Times New Roman"/>
          <w:sz w:val="24"/>
          <w:szCs w:val="24"/>
        </w:rPr>
      </w:pPr>
      <w:r w:rsidRPr="00D41F5E">
        <w:rPr>
          <w:rFonts w:ascii="Times New Roman" w:hAnsi="Times New Roman" w:cs="Times New Roman"/>
          <w:sz w:val="24"/>
          <w:szCs w:val="24"/>
        </w:rPr>
        <w:t xml:space="preserve">The second visual </w:t>
      </w:r>
      <w:r w:rsidR="004E7992" w:rsidRPr="00D41F5E">
        <w:rPr>
          <w:rFonts w:ascii="Times New Roman" w:hAnsi="Times New Roman" w:cs="Times New Roman"/>
          <w:sz w:val="24"/>
          <w:szCs w:val="24"/>
        </w:rPr>
        <w:t>strategy i</w:t>
      </w:r>
      <w:r w:rsidR="00D45406" w:rsidRPr="00D41F5E">
        <w:rPr>
          <w:rFonts w:ascii="Times New Roman" w:hAnsi="Times New Roman" w:cs="Times New Roman"/>
          <w:sz w:val="24"/>
          <w:szCs w:val="24"/>
        </w:rPr>
        <w:t xml:space="preserve">s </w:t>
      </w:r>
      <w:r w:rsidR="00BE2A1C" w:rsidRPr="00D41F5E">
        <w:rPr>
          <w:rFonts w:ascii="Times New Roman" w:hAnsi="Times New Roman" w:cs="Times New Roman"/>
          <w:sz w:val="24"/>
          <w:szCs w:val="24"/>
        </w:rPr>
        <w:t>the use of</w:t>
      </w:r>
      <w:r w:rsidR="00D45406" w:rsidRPr="00D41F5E">
        <w:rPr>
          <w:rFonts w:ascii="Times New Roman" w:hAnsi="Times New Roman" w:cs="Times New Roman"/>
          <w:sz w:val="24"/>
          <w:szCs w:val="24"/>
        </w:rPr>
        <w:t xml:space="preserve"> </w:t>
      </w:r>
      <w:commentRangeStart w:id="5"/>
      <w:r w:rsidR="00D45406" w:rsidRPr="00D41F5E">
        <w:rPr>
          <w:rFonts w:ascii="Times New Roman" w:hAnsi="Times New Roman" w:cs="Times New Roman"/>
          <w:sz w:val="24"/>
          <w:szCs w:val="24"/>
        </w:rPr>
        <w:t>relative pictures</w:t>
      </w:r>
      <w:commentRangeEnd w:id="5"/>
      <w:r w:rsidR="005B0FDA">
        <w:rPr>
          <w:rStyle w:val="CommentReference"/>
        </w:rPr>
        <w:commentReference w:id="5"/>
      </w:r>
      <w:r w:rsidR="00D45406" w:rsidRPr="00D41F5E">
        <w:rPr>
          <w:rFonts w:ascii="Times New Roman" w:hAnsi="Times New Roman" w:cs="Times New Roman"/>
          <w:sz w:val="24"/>
          <w:szCs w:val="24"/>
        </w:rPr>
        <w:t xml:space="preserve">. As </w:t>
      </w:r>
      <w:r w:rsidR="004E7992" w:rsidRPr="00D41F5E">
        <w:rPr>
          <w:rFonts w:ascii="Times New Roman" w:hAnsi="Times New Roman" w:cs="Times New Roman"/>
          <w:sz w:val="24"/>
          <w:szCs w:val="24"/>
        </w:rPr>
        <w:t>mentioned above, the top part is a sphere with half of</w:t>
      </w:r>
      <w:r w:rsidR="00BE2A1C" w:rsidRPr="00D41F5E">
        <w:rPr>
          <w:rFonts w:ascii="Times New Roman" w:hAnsi="Times New Roman" w:cs="Times New Roman"/>
          <w:sz w:val="24"/>
          <w:szCs w:val="24"/>
        </w:rPr>
        <w:t xml:space="preserve"> a</w:t>
      </w:r>
      <w:r w:rsidR="004E7992" w:rsidRPr="00D41F5E">
        <w:rPr>
          <w:rFonts w:ascii="Times New Roman" w:hAnsi="Times New Roman" w:cs="Times New Roman"/>
          <w:sz w:val="24"/>
          <w:szCs w:val="24"/>
        </w:rPr>
        <w:t xml:space="preserve"> sunflower on the left and a half of</w:t>
      </w:r>
      <w:r w:rsidR="00BE2A1C" w:rsidRPr="00D41F5E">
        <w:rPr>
          <w:rFonts w:ascii="Times New Roman" w:hAnsi="Times New Roman" w:cs="Times New Roman"/>
          <w:sz w:val="24"/>
          <w:szCs w:val="24"/>
        </w:rPr>
        <w:t xml:space="preserve"> the E</w:t>
      </w:r>
      <w:r w:rsidR="004E7992" w:rsidRPr="00D41F5E">
        <w:rPr>
          <w:rFonts w:ascii="Times New Roman" w:hAnsi="Times New Roman" w:cs="Times New Roman"/>
          <w:sz w:val="24"/>
          <w:szCs w:val="24"/>
        </w:rPr>
        <w:t xml:space="preserve">arth on the right. </w:t>
      </w:r>
      <w:r w:rsidR="00D45406" w:rsidRPr="00D41F5E">
        <w:rPr>
          <w:rFonts w:ascii="Times New Roman" w:hAnsi="Times New Roman" w:cs="Times New Roman"/>
          <w:sz w:val="24"/>
          <w:szCs w:val="24"/>
        </w:rPr>
        <w:t>T</w:t>
      </w:r>
      <w:r w:rsidR="00070E24" w:rsidRPr="00D41F5E">
        <w:rPr>
          <w:rFonts w:ascii="Times New Roman" w:hAnsi="Times New Roman" w:cs="Times New Roman"/>
          <w:sz w:val="24"/>
          <w:szCs w:val="24"/>
        </w:rPr>
        <w:t>he reason for using sunflower is that sunflower</w:t>
      </w:r>
      <w:r w:rsidR="00BE2A1C" w:rsidRPr="00D41F5E">
        <w:rPr>
          <w:rFonts w:ascii="Times New Roman" w:hAnsi="Times New Roman" w:cs="Times New Roman"/>
          <w:sz w:val="24"/>
          <w:szCs w:val="24"/>
        </w:rPr>
        <w:t>s always face</w:t>
      </w:r>
      <w:r w:rsidR="00070E24" w:rsidRPr="00D41F5E">
        <w:rPr>
          <w:rFonts w:ascii="Times New Roman" w:hAnsi="Times New Roman" w:cs="Times New Roman"/>
          <w:sz w:val="24"/>
          <w:szCs w:val="24"/>
        </w:rPr>
        <w:t xml:space="preserve"> the sun</w:t>
      </w:r>
      <w:r w:rsidR="00095234" w:rsidRPr="00D41F5E">
        <w:rPr>
          <w:rFonts w:ascii="Times New Roman" w:hAnsi="Times New Roman" w:cs="Times New Roman"/>
          <w:sz w:val="24"/>
          <w:szCs w:val="24"/>
        </w:rPr>
        <w:t xml:space="preserve">. </w:t>
      </w:r>
      <w:r w:rsidR="00FC25BC" w:rsidRPr="00D41F5E">
        <w:rPr>
          <w:rFonts w:ascii="Times New Roman" w:hAnsi="Times New Roman" w:cs="Times New Roman"/>
          <w:sz w:val="24"/>
          <w:szCs w:val="24"/>
        </w:rPr>
        <w:t>Nissan Motor</w:t>
      </w:r>
      <w:r w:rsidR="00522EA7" w:rsidRPr="00D41F5E">
        <w:rPr>
          <w:rFonts w:ascii="Times New Roman" w:hAnsi="Times New Roman" w:cs="Times New Roman"/>
          <w:sz w:val="24"/>
          <w:szCs w:val="24"/>
        </w:rPr>
        <w:t>s</w:t>
      </w:r>
      <w:r w:rsidR="00FC25BC" w:rsidRPr="00D41F5E">
        <w:rPr>
          <w:rFonts w:ascii="Times New Roman" w:hAnsi="Times New Roman" w:cs="Times New Roman"/>
          <w:sz w:val="24"/>
          <w:szCs w:val="24"/>
        </w:rPr>
        <w:t xml:space="preserve"> </w:t>
      </w:r>
      <w:r w:rsidR="00D26BFA" w:rsidRPr="00D41F5E">
        <w:rPr>
          <w:rFonts w:ascii="Times New Roman" w:hAnsi="Times New Roman" w:cs="Times New Roman"/>
          <w:sz w:val="24"/>
          <w:szCs w:val="24"/>
        </w:rPr>
        <w:t>applies</w:t>
      </w:r>
      <w:r w:rsidR="00FC25BC" w:rsidRPr="00D41F5E">
        <w:rPr>
          <w:rFonts w:ascii="Times New Roman" w:hAnsi="Times New Roman" w:cs="Times New Roman"/>
          <w:sz w:val="24"/>
          <w:szCs w:val="24"/>
        </w:rPr>
        <w:t xml:space="preserve"> </w:t>
      </w:r>
      <w:r w:rsidR="00D26BFA" w:rsidRPr="00D41F5E">
        <w:rPr>
          <w:rFonts w:ascii="Times New Roman" w:hAnsi="Times New Roman" w:cs="Times New Roman"/>
          <w:sz w:val="24"/>
          <w:szCs w:val="24"/>
        </w:rPr>
        <w:t>itself</w:t>
      </w:r>
      <w:r w:rsidR="00FC25BC" w:rsidRPr="00D41F5E">
        <w:rPr>
          <w:rFonts w:ascii="Times New Roman" w:hAnsi="Times New Roman" w:cs="Times New Roman"/>
          <w:sz w:val="24"/>
          <w:szCs w:val="24"/>
        </w:rPr>
        <w:t xml:space="preserve"> to </w:t>
      </w:r>
      <w:r w:rsidR="00D26BFA" w:rsidRPr="00D41F5E">
        <w:rPr>
          <w:rFonts w:ascii="Times New Roman" w:hAnsi="Times New Roman" w:cs="Times New Roman"/>
          <w:sz w:val="24"/>
          <w:szCs w:val="24"/>
        </w:rPr>
        <w:t>promote solar energy</w:t>
      </w:r>
      <w:r w:rsidR="00095234" w:rsidRPr="00D41F5E">
        <w:rPr>
          <w:rFonts w:ascii="Times New Roman" w:hAnsi="Times New Roman" w:cs="Times New Roman"/>
          <w:sz w:val="24"/>
          <w:szCs w:val="24"/>
        </w:rPr>
        <w:t xml:space="preserve"> by using this direction</w:t>
      </w:r>
      <w:r w:rsidR="00D26BFA" w:rsidRPr="00D41F5E">
        <w:rPr>
          <w:rFonts w:ascii="Times New Roman" w:hAnsi="Times New Roman" w:cs="Times New Roman"/>
          <w:sz w:val="24"/>
          <w:szCs w:val="24"/>
        </w:rPr>
        <w:t>. On the official website, it says, “W</w:t>
      </w:r>
      <w:r w:rsidR="00FC25BC" w:rsidRPr="00D41F5E">
        <w:rPr>
          <w:rFonts w:ascii="Times New Roman" w:hAnsi="Times New Roman" w:cs="Times New Roman"/>
          <w:sz w:val="24"/>
          <w:szCs w:val="24"/>
        </w:rPr>
        <w:t xml:space="preserve">e are working with </w:t>
      </w:r>
      <w:proofErr w:type="spellStart"/>
      <w:r w:rsidR="00D26BFA" w:rsidRPr="00D41F5E">
        <w:rPr>
          <w:rFonts w:ascii="Times New Roman" w:hAnsi="Times New Roman" w:cs="Times New Roman"/>
          <w:sz w:val="24"/>
          <w:szCs w:val="24"/>
        </w:rPr>
        <w:t>SunPower</w:t>
      </w:r>
      <w:proofErr w:type="spellEnd"/>
      <w:r w:rsidR="00FC25BC" w:rsidRPr="00D41F5E">
        <w:rPr>
          <w:rFonts w:ascii="Times New Roman" w:hAnsi="Times New Roman" w:cs="Times New Roman"/>
          <w:sz w:val="24"/>
          <w:szCs w:val="24"/>
        </w:rPr>
        <w:t xml:space="preserve"> industry leader to bring solar power to Nissan LEAF™ owners</w:t>
      </w:r>
      <w:r w:rsidR="00D26BFA" w:rsidRPr="00D41F5E">
        <w:rPr>
          <w:rFonts w:ascii="Times New Roman" w:hAnsi="Times New Roman" w:cs="Times New Roman"/>
          <w:sz w:val="24"/>
          <w:szCs w:val="24"/>
        </w:rPr>
        <w:t>”</w:t>
      </w:r>
      <w:r w:rsidR="00FC25BC" w:rsidRPr="00D41F5E">
        <w:rPr>
          <w:rFonts w:ascii="Times New Roman" w:hAnsi="Times New Roman" w:cs="Times New Roman"/>
          <w:sz w:val="24"/>
          <w:szCs w:val="24"/>
        </w:rPr>
        <w:t>.</w:t>
      </w:r>
      <w:r w:rsidR="00D26BFA" w:rsidRPr="00D41F5E">
        <w:rPr>
          <w:rFonts w:ascii="Times New Roman" w:hAnsi="Times New Roman" w:cs="Times New Roman"/>
          <w:sz w:val="24"/>
          <w:szCs w:val="24"/>
        </w:rPr>
        <w:t xml:space="preserve"> Thus, using </w:t>
      </w:r>
      <w:r w:rsidR="00BE2A1C" w:rsidRPr="00D41F5E">
        <w:rPr>
          <w:rFonts w:ascii="Times New Roman" w:hAnsi="Times New Roman" w:cs="Times New Roman"/>
          <w:sz w:val="24"/>
          <w:szCs w:val="24"/>
        </w:rPr>
        <w:t xml:space="preserve">a </w:t>
      </w:r>
      <w:r w:rsidR="00D26BFA" w:rsidRPr="00D41F5E">
        <w:rPr>
          <w:rFonts w:ascii="Times New Roman" w:hAnsi="Times New Roman" w:cs="Times New Roman"/>
          <w:sz w:val="24"/>
          <w:szCs w:val="24"/>
        </w:rPr>
        <w:t>sunflower on the ad is</w:t>
      </w:r>
      <w:r w:rsidR="00D45406" w:rsidRPr="00D41F5E">
        <w:rPr>
          <w:rFonts w:ascii="Times New Roman" w:hAnsi="Times New Roman" w:cs="Times New Roman"/>
          <w:sz w:val="24"/>
          <w:szCs w:val="24"/>
        </w:rPr>
        <w:t xml:space="preserve"> both</w:t>
      </w:r>
      <w:r w:rsidR="00D26BFA" w:rsidRPr="00D41F5E">
        <w:rPr>
          <w:rFonts w:ascii="Times New Roman" w:hAnsi="Times New Roman" w:cs="Times New Roman"/>
          <w:sz w:val="24"/>
          <w:szCs w:val="24"/>
        </w:rPr>
        <w:t xml:space="preserve"> meaningful and suitable. </w:t>
      </w:r>
      <w:commentRangeStart w:id="6"/>
      <w:r w:rsidR="00D26BFA" w:rsidRPr="00D41F5E">
        <w:rPr>
          <w:rFonts w:ascii="Times New Roman" w:hAnsi="Times New Roman" w:cs="Times New Roman"/>
          <w:sz w:val="24"/>
          <w:szCs w:val="24"/>
        </w:rPr>
        <w:t>T</w:t>
      </w:r>
      <w:r w:rsidR="00070E24" w:rsidRPr="00D41F5E">
        <w:rPr>
          <w:rFonts w:ascii="Times New Roman" w:hAnsi="Times New Roman" w:cs="Times New Roman"/>
          <w:sz w:val="24"/>
          <w:szCs w:val="24"/>
        </w:rPr>
        <w:t>he planet shows the beaut</w:t>
      </w:r>
      <w:r w:rsidR="00D45406" w:rsidRPr="00D41F5E">
        <w:rPr>
          <w:rFonts w:ascii="Times New Roman" w:hAnsi="Times New Roman" w:cs="Times New Roman"/>
          <w:sz w:val="24"/>
          <w:szCs w:val="24"/>
        </w:rPr>
        <w:t>y</w:t>
      </w:r>
      <w:r w:rsidR="00BE2A1C" w:rsidRPr="00D41F5E">
        <w:rPr>
          <w:rFonts w:ascii="Times New Roman" w:hAnsi="Times New Roman" w:cs="Times New Roman"/>
          <w:sz w:val="24"/>
          <w:szCs w:val="24"/>
        </w:rPr>
        <w:t xml:space="preserve"> of our home, </w:t>
      </w:r>
      <w:r w:rsidR="00D45406" w:rsidRPr="00D41F5E">
        <w:rPr>
          <w:rFonts w:ascii="Times New Roman" w:hAnsi="Times New Roman" w:cs="Times New Roman"/>
          <w:sz w:val="24"/>
          <w:szCs w:val="24"/>
        </w:rPr>
        <w:t>the E</w:t>
      </w:r>
      <w:r w:rsidR="00070E24" w:rsidRPr="00D41F5E">
        <w:rPr>
          <w:rFonts w:ascii="Times New Roman" w:hAnsi="Times New Roman" w:cs="Times New Roman"/>
          <w:sz w:val="24"/>
          <w:szCs w:val="24"/>
        </w:rPr>
        <w:t>arth</w:t>
      </w:r>
      <w:commentRangeEnd w:id="6"/>
      <w:r w:rsidR="005B0FDA">
        <w:rPr>
          <w:rStyle w:val="CommentReference"/>
        </w:rPr>
        <w:commentReference w:id="6"/>
      </w:r>
      <w:r w:rsidR="00070E24" w:rsidRPr="00D41F5E">
        <w:rPr>
          <w:rFonts w:ascii="Times New Roman" w:hAnsi="Times New Roman" w:cs="Times New Roman"/>
          <w:sz w:val="24"/>
          <w:szCs w:val="24"/>
        </w:rPr>
        <w:t xml:space="preserve">. </w:t>
      </w:r>
      <w:r w:rsidR="00FC25BC" w:rsidRPr="00D41F5E">
        <w:rPr>
          <w:rFonts w:ascii="Times New Roman" w:hAnsi="Times New Roman" w:cs="Times New Roman"/>
          <w:sz w:val="24"/>
          <w:szCs w:val="24"/>
        </w:rPr>
        <w:t>It is well known that the emission from common vehicles will cause global warming and dust. Dust, like a quilt, cover</w:t>
      </w:r>
      <w:r w:rsidR="00307C34" w:rsidRPr="00D41F5E">
        <w:rPr>
          <w:rFonts w:ascii="Times New Roman" w:hAnsi="Times New Roman" w:cs="Times New Roman"/>
          <w:sz w:val="24"/>
          <w:szCs w:val="24"/>
        </w:rPr>
        <w:t>s</w:t>
      </w:r>
      <w:r w:rsidR="00FC25BC" w:rsidRPr="00D41F5E">
        <w:rPr>
          <w:rFonts w:ascii="Times New Roman" w:hAnsi="Times New Roman" w:cs="Times New Roman"/>
          <w:sz w:val="24"/>
          <w:szCs w:val="24"/>
        </w:rPr>
        <w:t xml:space="preserve"> the sky and make</w:t>
      </w:r>
      <w:r w:rsidR="00307C34" w:rsidRPr="00D41F5E">
        <w:rPr>
          <w:rFonts w:ascii="Times New Roman" w:hAnsi="Times New Roman" w:cs="Times New Roman"/>
          <w:sz w:val="24"/>
          <w:szCs w:val="24"/>
        </w:rPr>
        <w:t>s</w:t>
      </w:r>
      <w:r w:rsidR="00FC25BC" w:rsidRPr="00D41F5E">
        <w:rPr>
          <w:rFonts w:ascii="Times New Roman" w:hAnsi="Times New Roman" w:cs="Times New Roman"/>
          <w:sz w:val="24"/>
          <w:szCs w:val="24"/>
        </w:rPr>
        <w:t xml:space="preserve"> the air turbid and dirty. However, </w:t>
      </w:r>
      <w:r w:rsidR="00D41F5E" w:rsidRPr="00D41F5E">
        <w:rPr>
          <w:rFonts w:ascii="Times New Roman" w:hAnsi="Times New Roman" w:cs="Times New Roman"/>
          <w:sz w:val="24"/>
          <w:szCs w:val="24"/>
        </w:rPr>
        <w:t>to show</w:t>
      </w:r>
      <w:r w:rsidR="00FC25BC" w:rsidRPr="00D41F5E">
        <w:rPr>
          <w:rFonts w:ascii="Times New Roman" w:hAnsi="Times New Roman" w:cs="Times New Roman"/>
          <w:sz w:val="24"/>
          <w:szCs w:val="24"/>
        </w:rPr>
        <w:t xml:space="preserve"> that LEAF i</w:t>
      </w:r>
      <w:r w:rsidR="00A842FD" w:rsidRPr="00D41F5E">
        <w:rPr>
          <w:rFonts w:ascii="Times New Roman" w:hAnsi="Times New Roman" w:cs="Times New Roman"/>
          <w:sz w:val="24"/>
          <w:szCs w:val="24"/>
        </w:rPr>
        <w:t>s a zero emission car, the creators use</w:t>
      </w:r>
      <w:r w:rsidR="00D41F5E" w:rsidRPr="00D41F5E">
        <w:rPr>
          <w:rFonts w:ascii="Times New Roman" w:hAnsi="Times New Roman" w:cs="Times New Roman"/>
          <w:sz w:val="24"/>
          <w:szCs w:val="24"/>
        </w:rPr>
        <w:t xml:space="preserve"> an image of a clean and clear planet.</w:t>
      </w:r>
      <w:r w:rsidR="00D26BFA" w:rsidRPr="00D41F5E">
        <w:rPr>
          <w:rFonts w:ascii="Times New Roman" w:hAnsi="Times New Roman" w:cs="Times New Roman"/>
          <w:sz w:val="24"/>
          <w:szCs w:val="24"/>
        </w:rPr>
        <w:t xml:space="preserve"> </w:t>
      </w:r>
      <w:r w:rsidR="00FC25BC" w:rsidRPr="00D41F5E">
        <w:rPr>
          <w:rFonts w:ascii="Times New Roman" w:hAnsi="Times New Roman" w:cs="Times New Roman"/>
          <w:sz w:val="24"/>
          <w:szCs w:val="24"/>
        </w:rPr>
        <w:t>Both</w:t>
      </w:r>
      <w:r w:rsidR="00D45406" w:rsidRPr="00D41F5E">
        <w:rPr>
          <w:rFonts w:ascii="Times New Roman" w:hAnsi="Times New Roman" w:cs="Times New Roman"/>
          <w:sz w:val="24"/>
          <w:szCs w:val="24"/>
        </w:rPr>
        <w:t xml:space="preserve"> a</w:t>
      </w:r>
      <w:r w:rsidR="00FC25BC" w:rsidRPr="00D41F5E">
        <w:rPr>
          <w:rFonts w:ascii="Times New Roman" w:hAnsi="Times New Roman" w:cs="Times New Roman"/>
          <w:sz w:val="24"/>
          <w:szCs w:val="24"/>
        </w:rPr>
        <w:t xml:space="preserve"> sunflower and</w:t>
      </w:r>
      <w:r w:rsidR="00D45406" w:rsidRPr="00D41F5E">
        <w:rPr>
          <w:rFonts w:ascii="Times New Roman" w:hAnsi="Times New Roman" w:cs="Times New Roman"/>
          <w:sz w:val="24"/>
          <w:szCs w:val="24"/>
        </w:rPr>
        <w:t xml:space="preserve"> the Earth show</w:t>
      </w:r>
      <w:r w:rsidR="00FC25BC" w:rsidRPr="00D41F5E">
        <w:rPr>
          <w:rFonts w:ascii="Times New Roman" w:hAnsi="Times New Roman" w:cs="Times New Roman"/>
          <w:sz w:val="24"/>
          <w:szCs w:val="24"/>
        </w:rPr>
        <w:t xml:space="preserve"> that LEAF is an environmental</w:t>
      </w:r>
      <w:r w:rsidR="00D45406" w:rsidRPr="00D41F5E">
        <w:rPr>
          <w:rFonts w:ascii="Times New Roman" w:hAnsi="Times New Roman" w:cs="Times New Roman"/>
          <w:sz w:val="24"/>
          <w:szCs w:val="24"/>
        </w:rPr>
        <w:t>ly</w:t>
      </w:r>
      <w:r w:rsidR="00FC25BC" w:rsidRPr="00D41F5E">
        <w:rPr>
          <w:rFonts w:ascii="Times New Roman" w:hAnsi="Times New Roman" w:cs="Times New Roman"/>
          <w:sz w:val="24"/>
          <w:szCs w:val="24"/>
        </w:rPr>
        <w:t xml:space="preserve"> friendly car.</w:t>
      </w:r>
      <w:r w:rsidR="00D26BFA" w:rsidRPr="00D41F5E">
        <w:rPr>
          <w:rFonts w:ascii="Times New Roman" w:hAnsi="Times New Roman" w:cs="Times New Roman"/>
          <w:sz w:val="24"/>
          <w:szCs w:val="24"/>
        </w:rPr>
        <w:t xml:space="preserve"> </w:t>
      </w:r>
      <w:r w:rsidR="006D62C0" w:rsidRPr="00D41F5E">
        <w:rPr>
          <w:rFonts w:ascii="Times New Roman" w:hAnsi="Times New Roman" w:cs="Times New Roman"/>
          <w:sz w:val="24"/>
          <w:szCs w:val="24"/>
        </w:rPr>
        <w:t xml:space="preserve">The </w:t>
      </w:r>
      <w:r w:rsidR="00D45406" w:rsidRPr="00D41F5E">
        <w:rPr>
          <w:rFonts w:ascii="Times New Roman" w:hAnsi="Times New Roman" w:cs="Times New Roman"/>
          <w:sz w:val="24"/>
          <w:szCs w:val="24"/>
        </w:rPr>
        <w:t>bottom part of the ad is the</w:t>
      </w:r>
      <w:r w:rsidR="00D26BFA" w:rsidRPr="00D41F5E">
        <w:rPr>
          <w:rFonts w:ascii="Times New Roman" w:hAnsi="Times New Roman" w:cs="Times New Roman"/>
          <w:sz w:val="24"/>
          <w:szCs w:val="24"/>
        </w:rPr>
        <w:t xml:space="preserve"> automob</w:t>
      </w:r>
      <w:r w:rsidR="00D45406" w:rsidRPr="00D41F5E">
        <w:rPr>
          <w:rFonts w:ascii="Times New Roman" w:hAnsi="Times New Roman" w:cs="Times New Roman"/>
          <w:sz w:val="24"/>
          <w:szCs w:val="24"/>
        </w:rPr>
        <w:t xml:space="preserve">ile’s appearance. </w:t>
      </w:r>
      <w:r w:rsidR="00666005" w:rsidRPr="00D41F5E">
        <w:rPr>
          <w:rFonts w:ascii="Times New Roman" w:hAnsi="Times New Roman" w:cs="Times New Roman"/>
          <w:sz w:val="24"/>
          <w:szCs w:val="24"/>
        </w:rPr>
        <w:t>Generally speaking, most of the electric cars are concept car</w:t>
      </w:r>
      <w:r w:rsidR="00D45406" w:rsidRPr="00D41F5E">
        <w:rPr>
          <w:rFonts w:ascii="Times New Roman" w:hAnsi="Times New Roman" w:cs="Times New Roman"/>
          <w:sz w:val="24"/>
          <w:szCs w:val="24"/>
        </w:rPr>
        <w:t>s</w:t>
      </w:r>
      <w:r w:rsidR="00666005" w:rsidRPr="00D41F5E">
        <w:rPr>
          <w:rFonts w:ascii="Times New Roman" w:hAnsi="Times New Roman" w:cs="Times New Roman"/>
          <w:sz w:val="24"/>
          <w:szCs w:val="24"/>
        </w:rPr>
        <w:t xml:space="preserve"> which are shown in auto show</w:t>
      </w:r>
      <w:r w:rsidR="00D45406" w:rsidRPr="00D41F5E">
        <w:rPr>
          <w:rFonts w:ascii="Times New Roman" w:hAnsi="Times New Roman" w:cs="Times New Roman"/>
          <w:sz w:val="24"/>
          <w:szCs w:val="24"/>
        </w:rPr>
        <w:t>s</w:t>
      </w:r>
      <w:r w:rsidR="00666005" w:rsidRPr="00D41F5E">
        <w:rPr>
          <w:rFonts w:ascii="Times New Roman" w:hAnsi="Times New Roman" w:cs="Times New Roman"/>
          <w:sz w:val="24"/>
          <w:szCs w:val="24"/>
        </w:rPr>
        <w:t>. However, the front view of the product shows that LEAF is a family sedan rather than a concept car.</w:t>
      </w:r>
      <w:r w:rsidR="00D45406" w:rsidRPr="00D41F5E">
        <w:rPr>
          <w:rFonts w:ascii="Times New Roman" w:hAnsi="Times New Roman" w:cs="Times New Roman"/>
          <w:sz w:val="24"/>
          <w:szCs w:val="24"/>
        </w:rPr>
        <w:t xml:space="preserve"> </w:t>
      </w:r>
      <w:r w:rsidR="007E5F17" w:rsidRPr="00D41F5E">
        <w:rPr>
          <w:rFonts w:ascii="Times New Roman" w:hAnsi="Times New Roman" w:cs="Times New Roman"/>
          <w:sz w:val="24"/>
          <w:szCs w:val="24"/>
        </w:rPr>
        <w:t>All of the relative pictures</w:t>
      </w:r>
      <w:r w:rsidR="00D45406" w:rsidRPr="00D41F5E">
        <w:rPr>
          <w:rFonts w:ascii="Times New Roman" w:hAnsi="Times New Roman" w:cs="Times New Roman"/>
          <w:sz w:val="24"/>
          <w:szCs w:val="24"/>
        </w:rPr>
        <w:t xml:space="preserve"> </w:t>
      </w:r>
      <w:r w:rsidR="007E5F17" w:rsidRPr="00D41F5E">
        <w:rPr>
          <w:rFonts w:ascii="Times New Roman" w:hAnsi="Times New Roman" w:cs="Times New Roman"/>
          <w:sz w:val="24"/>
          <w:szCs w:val="24"/>
        </w:rPr>
        <w:t>state</w:t>
      </w:r>
      <w:r w:rsidR="00341B00" w:rsidRPr="00D41F5E">
        <w:rPr>
          <w:rFonts w:ascii="Times New Roman" w:hAnsi="Times New Roman" w:cs="Times New Roman"/>
          <w:sz w:val="24"/>
          <w:szCs w:val="24"/>
        </w:rPr>
        <w:t xml:space="preserve"> that </w:t>
      </w:r>
      <w:r w:rsidR="006D62C0" w:rsidRPr="00D41F5E">
        <w:rPr>
          <w:rFonts w:ascii="Times New Roman" w:hAnsi="Times New Roman" w:cs="Times New Roman"/>
          <w:sz w:val="24"/>
          <w:szCs w:val="24"/>
        </w:rPr>
        <w:t xml:space="preserve">this </w:t>
      </w:r>
      <w:r w:rsidR="00341B00" w:rsidRPr="00D41F5E">
        <w:rPr>
          <w:rFonts w:ascii="Times New Roman" w:hAnsi="Times New Roman" w:cs="Times New Roman"/>
          <w:sz w:val="24"/>
          <w:szCs w:val="24"/>
        </w:rPr>
        <w:t>100% electric car is no longer a concept.</w:t>
      </w:r>
    </w:p>
    <w:p w14:paraId="286B2B36" w14:textId="77777777" w:rsidR="00E717D4" w:rsidRPr="00D41F5E" w:rsidRDefault="00E717D4" w:rsidP="009C0FA0">
      <w:pPr>
        <w:rPr>
          <w:rFonts w:ascii="Times New Roman" w:hAnsi="Times New Roman" w:cs="Times New Roman"/>
          <w:sz w:val="24"/>
          <w:szCs w:val="24"/>
        </w:rPr>
      </w:pPr>
    </w:p>
    <w:p w14:paraId="32657EA0" w14:textId="77777777" w:rsidR="00463B98" w:rsidRPr="00D41F5E" w:rsidRDefault="00463B98" w:rsidP="009C0FA0">
      <w:pPr>
        <w:rPr>
          <w:rFonts w:ascii="Times New Roman" w:hAnsi="Times New Roman" w:cs="Times New Roman"/>
          <w:sz w:val="24"/>
          <w:szCs w:val="24"/>
        </w:rPr>
      </w:pPr>
    </w:p>
    <w:p w14:paraId="7AB788F4" w14:textId="77777777" w:rsidR="00463B98" w:rsidRPr="00D41F5E" w:rsidRDefault="00463B98" w:rsidP="009C0FA0">
      <w:pPr>
        <w:rPr>
          <w:rFonts w:ascii="Times New Roman" w:hAnsi="Times New Roman" w:cs="Times New Roman"/>
          <w:sz w:val="24"/>
          <w:szCs w:val="24"/>
        </w:rPr>
      </w:pPr>
      <w:r w:rsidRPr="00D41F5E">
        <w:rPr>
          <w:rFonts w:ascii="Times New Roman" w:hAnsi="Times New Roman" w:cs="Times New Roman"/>
          <w:sz w:val="24"/>
          <w:szCs w:val="24"/>
        </w:rPr>
        <w:t xml:space="preserve">Besides the visual strategies, </w:t>
      </w:r>
      <w:r w:rsidR="00463EDD" w:rsidRPr="00D41F5E">
        <w:rPr>
          <w:rFonts w:ascii="Times New Roman" w:hAnsi="Times New Roman" w:cs="Times New Roman"/>
          <w:sz w:val="24"/>
          <w:szCs w:val="24"/>
        </w:rPr>
        <w:t>its</w:t>
      </w:r>
      <w:r w:rsidRPr="00D41F5E">
        <w:rPr>
          <w:rFonts w:ascii="Times New Roman" w:hAnsi="Times New Roman" w:cs="Times New Roman"/>
          <w:sz w:val="24"/>
          <w:szCs w:val="24"/>
        </w:rPr>
        <w:t xml:space="preserve"> verbal strategy</w:t>
      </w:r>
      <w:r w:rsidR="00463EDD" w:rsidRPr="00D41F5E">
        <w:rPr>
          <w:rFonts w:ascii="Times New Roman" w:hAnsi="Times New Roman" w:cs="Times New Roman"/>
          <w:sz w:val="24"/>
          <w:szCs w:val="24"/>
        </w:rPr>
        <w:t xml:space="preserve"> is also </w:t>
      </w:r>
      <w:commentRangeStart w:id="7"/>
      <w:r w:rsidR="00463EDD" w:rsidRPr="00D41F5E">
        <w:rPr>
          <w:rFonts w:ascii="Times New Roman" w:hAnsi="Times New Roman" w:cs="Times New Roman"/>
          <w:sz w:val="24"/>
          <w:szCs w:val="24"/>
        </w:rPr>
        <w:t>good</w:t>
      </w:r>
      <w:commentRangeEnd w:id="7"/>
      <w:r w:rsidR="008671F8">
        <w:rPr>
          <w:rStyle w:val="CommentReference"/>
        </w:rPr>
        <w:commentReference w:id="7"/>
      </w:r>
      <w:r w:rsidRPr="00D41F5E">
        <w:rPr>
          <w:rFonts w:ascii="Times New Roman" w:hAnsi="Times New Roman" w:cs="Times New Roman"/>
          <w:sz w:val="24"/>
          <w:szCs w:val="24"/>
        </w:rPr>
        <w:t>.</w:t>
      </w:r>
      <w:r w:rsidR="00A842FD" w:rsidRPr="00D41F5E">
        <w:rPr>
          <w:rFonts w:ascii="Times New Roman" w:hAnsi="Times New Roman" w:cs="Times New Roman"/>
          <w:sz w:val="24"/>
          <w:szCs w:val="24"/>
        </w:rPr>
        <w:t xml:space="preserve"> The </w:t>
      </w:r>
      <w:r w:rsidR="00D41F5E" w:rsidRPr="00D41F5E">
        <w:rPr>
          <w:rFonts w:ascii="Times New Roman" w:hAnsi="Times New Roman" w:cs="Times New Roman"/>
          <w:sz w:val="24"/>
          <w:szCs w:val="24"/>
        </w:rPr>
        <w:t xml:space="preserve">texts strongly suggest </w:t>
      </w:r>
      <w:r w:rsidR="00A842FD" w:rsidRPr="00D41F5E">
        <w:rPr>
          <w:rFonts w:ascii="Times New Roman" w:hAnsi="Times New Roman" w:cs="Times New Roman"/>
          <w:sz w:val="24"/>
          <w:szCs w:val="24"/>
        </w:rPr>
        <w:t>an environmentally friendly car.</w:t>
      </w:r>
      <w:r w:rsidRPr="00D41F5E">
        <w:rPr>
          <w:rFonts w:ascii="Times New Roman" w:hAnsi="Times New Roman" w:cs="Times New Roman"/>
          <w:sz w:val="24"/>
          <w:szCs w:val="24"/>
        </w:rPr>
        <w:t xml:space="preserve"> The verbal for Nissan Motor</w:t>
      </w:r>
      <w:r w:rsidR="00522EA7" w:rsidRPr="00D41F5E">
        <w:rPr>
          <w:rFonts w:ascii="Times New Roman" w:hAnsi="Times New Roman" w:cs="Times New Roman"/>
          <w:sz w:val="24"/>
          <w:szCs w:val="24"/>
        </w:rPr>
        <w:t>s</w:t>
      </w:r>
      <w:r w:rsidRPr="00D41F5E">
        <w:rPr>
          <w:rFonts w:ascii="Times New Roman" w:hAnsi="Times New Roman" w:cs="Times New Roman"/>
          <w:sz w:val="24"/>
          <w:szCs w:val="24"/>
        </w:rPr>
        <w:t xml:space="preserve"> is “</w:t>
      </w:r>
      <w:proofErr w:type="spellStart"/>
      <w:r w:rsidRPr="00D41F5E">
        <w:rPr>
          <w:rFonts w:ascii="Times New Roman" w:hAnsi="Times New Roman" w:cs="Times New Roman"/>
          <w:sz w:val="24"/>
          <w:szCs w:val="24"/>
        </w:rPr>
        <w:t>S</w:t>
      </w:r>
      <w:r w:rsidR="00463EDD" w:rsidRPr="00D41F5E">
        <w:rPr>
          <w:rFonts w:ascii="Times New Roman" w:hAnsi="Times New Roman" w:cs="Times New Roman"/>
          <w:sz w:val="24"/>
          <w:szCs w:val="24"/>
        </w:rPr>
        <w:t>HIFT_the</w:t>
      </w:r>
      <w:proofErr w:type="spellEnd"/>
      <w:r w:rsidR="00463EDD" w:rsidRPr="00D41F5E">
        <w:rPr>
          <w:rFonts w:ascii="Times New Roman" w:hAnsi="Times New Roman" w:cs="Times New Roman"/>
          <w:sz w:val="24"/>
          <w:szCs w:val="24"/>
        </w:rPr>
        <w:t xml:space="preserve"> way you move”.</w:t>
      </w:r>
      <w:r w:rsidR="00D41F5E" w:rsidRPr="00D41F5E">
        <w:rPr>
          <w:rFonts w:ascii="Times New Roman" w:hAnsi="Times New Roman" w:cs="Times New Roman"/>
          <w:sz w:val="24"/>
          <w:szCs w:val="24"/>
        </w:rPr>
        <w:t xml:space="preserve"> “Shift” has the meaning of change, and “you” means everyone.</w:t>
      </w:r>
      <w:r w:rsidR="00463EDD" w:rsidRPr="00D41F5E">
        <w:rPr>
          <w:rFonts w:ascii="Times New Roman" w:hAnsi="Times New Roman" w:cs="Times New Roman"/>
          <w:sz w:val="24"/>
          <w:szCs w:val="24"/>
        </w:rPr>
        <w:t xml:space="preserve"> </w:t>
      </w:r>
      <w:r w:rsidR="009B3B5C" w:rsidRPr="00D41F5E">
        <w:rPr>
          <w:rFonts w:ascii="Times New Roman" w:hAnsi="Times New Roman" w:cs="Times New Roman"/>
          <w:sz w:val="24"/>
          <w:szCs w:val="24"/>
        </w:rPr>
        <w:t>It</w:t>
      </w:r>
      <w:r w:rsidR="00D41F5E" w:rsidRPr="00D41F5E">
        <w:rPr>
          <w:rFonts w:ascii="Times New Roman" w:hAnsi="Times New Roman" w:cs="Times New Roman"/>
          <w:sz w:val="24"/>
          <w:szCs w:val="24"/>
        </w:rPr>
        <w:t xml:space="preserve"> may let people think that</w:t>
      </w:r>
      <w:r w:rsidRPr="00D41F5E">
        <w:rPr>
          <w:rFonts w:ascii="Times New Roman" w:hAnsi="Times New Roman" w:cs="Times New Roman"/>
          <w:sz w:val="24"/>
          <w:szCs w:val="24"/>
        </w:rPr>
        <w:t xml:space="preserve"> </w:t>
      </w:r>
      <w:r w:rsidR="00A97B8A" w:rsidRPr="00D41F5E">
        <w:rPr>
          <w:rFonts w:ascii="Times New Roman" w:hAnsi="Times New Roman" w:cs="Times New Roman"/>
          <w:sz w:val="24"/>
          <w:szCs w:val="24"/>
        </w:rPr>
        <w:t>Nissan Motor</w:t>
      </w:r>
      <w:r w:rsidR="00B7028F" w:rsidRPr="00D41F5E">
        <w:rPr>
          <w:rFonts w:ascii="Times New Roman" w:hAnsi="Times New Roman" w:cs="Times New Roman"/>
          <w:sz w:val="24"/>
          <w:szCs w:val="24"/>
        </w:rPr>
        <w:t>s</w:t>
      </w:r>
      <w:r w:rsidR="00A97B8A" w:rsidRPr="00D41F5E">
        <w:rPr>
          <w:rFonts w:ascii="Times New Roman" w:hAnsi="Times New Roman" w:cs="Times New Roman"/>
          <w:sz w:val="24"/>
          <w:szCs w:val="24"/>
        </w:rPr>
        <w:t xml:space="preserve"> always ha</w:t>
      </w:r>
      <w:r w:rsidR="00307C34" w:rsidRPr="00D41F5E">
        <w:rPr>
          <w:rFonts w:ascii="Times New Roman" w:hAnsi="Times New Roman" w:cs="Times New Roman"/>
          <w:sz w:val="24"/>
          <w:szCs w:val="24"/>
        </w:rPr>
        <w:t>s</w:t>
      </w:r>
      <w:r w:rsidR="00A97B8A" w:rsidRPr="00D41F5E">
        <w:rPr>
          <w:rFonts w:ascii="Times New Roman" w:hAnsi="Times New Roman" w:cs="Times New Roman"/>
          <w:sz w:val="24"/>
          <w:szCs w:val="24"/>
        </w:rPr>
        <w:t xml:space="preserve"> wonderful new cars to satisfy different customers. At the very bottom of the ad, there </w:t>
      </w:r>
      <w:r w:rsidR="007D4940" w:rsidRPr="00D41F5E">
        <w:rPr>
          <w:rFonts w:ascii="Times New Roman" w:hAnsi="Times New Roman" w:cs="Times New Roman"/>
          <w:sz w:val="24"/>
          <w:szCs w:val="24"/>
        </w:rPr>
        <w:t xml:space="preserve">are </w:t>
      </w:r>
      <w:r w:rsidR="00A97B8A" w:rsidRPr="00D41F5E">
        <w:rPr>
          <w:rFonts w:ascii="Times New Roman" w:hAnsi="Times New Roman" w:cs="Times New Roman"/>
          <w:sz w:val="24"/>
          <w:szCs w:val="24"/>
        </w:rPr>
        <w:t>some sentences</w:t>
      </w:r>
      <w:r w:rsidR="007D4940" w:rsidRPr="00D41F5E">
        <w:rPr>
          <w:rFonts w:ascii="Times New Roman" w:hAnsi="Times New Roman" w:cs="Times New Roman"/>
          <w:sz w:val="24"/>
          <w:szCs w:val="24"/>
        </w:rPr>
        <w:t xml:space="preserve"> that refer to LEAF,</w:t>
      </w:r>
      <w:r w:rsidR="00A97B8A" w:rsidRPr="00D41F5E">
        <w:rPr>
          <w:rFonts w:ascii="Times New Roman" w:hAnsi="Times New Roman" w:cs="Times New Roman"/>
          <w:sz w:val="24"/>
          <w:szCs w:val="24"/>
        </w:rPr>
        <w:t xml:space="preserve"> “Zero is worth everything. The 100% </w:t>
      </w:r>
      <w:proofErr w:type="gramStart"/>
      <w:r w:rsidR="00A97B8A" w:rsidRPr="00D41F5E">
        <w:rPr>
          <w:rFonts w:ascii="Times New Roman" w:hAnsi="Times New Roman" w:cs="Times New Roman"/>
          <w:sz w:val="24"/>
          <w:szCs w:val="24"/>
        </w:rPr>
        <w:t>el</w:t>
      </w:r>
      <w:r w:rsidR="006D62C0" w:rsidRPr="00D41F5E">
        <w:rPr>
          <w:rFonts w:ascii="Times New Roman" w:hAnsi="Times New Roman" w:cs="Times New Roman"/>
          <w:sz w:val="24"/>
          <w:szCs w:val="24"/>
        </w:rPr>
        <w:t>ectric,</w:t>
      </w:r>
      <w:proofErr w:type="gramEnd"/>
      <w:r w:rsidR="006D62C0" w:rsidRPr="00D41F5E">
        <w:rPr>
          <w:rFonts w:ascii="Times New Roman" w:hAnsi="Times New Roman" w:cs="Times New Roman"/>
          <w:sz w:val="24"/>
          <w:szCs w:val="24"/>
        </w:rPr>
        <w:t xml:space="preserve"> zero-gas Nissan LEAF.” </w:t>
      </w:r>
      <w:r w:rsidR="00A97B8A" w:rsidRPr="00D41F5E">
        <w:rPr>
          <w:rFonts w:ascii="Times New Roman" w:hAnsi="Times New Roman" w:cs="Times New Roman"/>
          <w:sz w:val="24"/>
          <w:szCs w:val="24"/>
        </w:rPr>
        <w:t xml:space="preserve">Actually the full version from Nissan official website has </w:t>
      </w:r>
      <w:r w:rsidR="00B46912" w:rsidRPr="00D41F5E">
        <w:rPr>
          <w:rFonts w:ascii="Times New Roman" w:hAnsi="Times New Roman" w:cs="Times New Roman"/>
          <w:sz w:val="24"/>
          <w:szCs w:val="24"/>
        </w:rPr>
        <w:t xml:space="preserve">additional </w:t>
      </w:r>
      <w:r w:rsidR="007D4940" w:rsidRPr="00D41F5E">
        <w:rPr>
          <w:rFonts w:ascii="Times New Roman" w:hAnsi="Times New Roman" w:cs="Times New Roman"/>
          <w:sz w:val="24"/>
          <w:szCs w:val="24"/>
        </w:rPr>
        <w:t>words</w:t>
      </w:r>
      <w:r w:rsidR="00B46912" w:rsidRPr="00D41F5E">
        <w:rPr>
          <w:rFonts w:ascii="Times New Roman" w:hAnsi="Times New Roman" w:cs="Times New Roman"/>
          <w:sz w:val="24"/>
          <w:szCs w:val="24"/>
        </w:rPr>
        <w:t xml:space="preserve"> “</w:t>
      </w:r>
      <w:r w:rsidR="00A97B8A" w:rsidRPr="00D41F5E">
        <w:rPr>
          <w:rFonts w:ascii="Times New Roman" w:hAnsi="Times New Roman" w:cs="Times New Roman"/>
          <w:sz w:val="24"/>
          <w:szCs w:val="24"/>
        </w:rPr>
        <w:t xml:space="preserve">zero emission, no tailpipe”. “Zero is worth everything” means that we should try our best to reduce the gasoline consumption and </w:t>
      </w:r>
      <w:r w:rsidR="00406F7D" w:rsidRPr="00D41F5E">
        <w:rPr>
          <w:rFonts w:ascii="Times New Roman" w:hAnsi="Times New Roman" w:cs="Times New Roman"/>
          <w:sz w:val="24"/>
          <w:szCs w:val="24"/>
        </w:rPr>
        <w:t xml:space="preserve">exhaust less harmful gas. </w:t>
      </w:r>
      <w:r w:rsidR="00463EDD" w:rsidRPr="00D41F5E">
        <w:rPr>
          <w:rFonts w:ascii="Times New Roman" w:hAnsi="Times New Roman" w:cs="Times New Roman"/>
          <w:sz w:val="24"/>
          <w:szCs w:val="24"/>
        </w:rPr>
        <w:t>T</w:t>
      </w:r>
      <w:r w:rsidR="001C4970" w:rsidRPr="00D41F5E">
        <w:rPr>
          <w:rFonts w:ascii="Times New Roman" w:hAnsi="Times New Roman" w:cs="Times New Roman"/>
          <w:sz w:val="24"/>
          <w:szCs w:val="24"/>
        </w:rPr>
        <w:t>he a</w:t>
      </w:r>
      <w:r w:rsidR="00B7028F" w:rsidRPr="00D41F5E">
        <w:rPr>
          <w:rFonts w:ascii="Times New Roman" w:hAnsi="Times New Roman" w:cs="Times New Roman"/>
          <w:sz w:val="24"/>
          <w:szCs w:val="24"/>
        </w:rPr>
        <w:t>dvent</w:t>
      </w:r>
      <w:r w:rsidR="001C4970" w:rsidRPr="00D41F5E">
        <w:rPr>
          <w:rFonts w:ascii="Times New Roman" w:hAnsi="Times New Roman" w:cs="Times New Roman"/>
          <w:sz w:val="24"/>
          <w:szCs w:val="24"/>
        </w:rPr>
        <w:t xml:space="preserve"> of LEAF is a big revolution in automotive industry. It is a 100% electric car, which is comp</w:t>
      </w:r>
      <w:r w:rsidR="009B3B5C" w:rsidRPr="00D41F5E">
        <w:rPr>
          <w:rFonts w:ascii="Times New Roman" w:hAnsi="Times New Roman" w:cs="Times New Roman"/>
          <w:sz w:val="24"/>
          <w:szCs w:val="24"/>
        </w:rPr>
        <w:t>letely</w:t>
      </w:r>
      <w:r w:rsidR="006D62C0" w:rsidRPr="00D41F5E">
        <w:rPr>
          <w:rFonts w:ascii="Times New Roman" w:hAnsi="Times New Roman" w:cs="Times New Roman"/>
          <w:sz w:val="24"/>
          <w:szCs w:val="24"/>
        </w:rPr>
        <w:t xml:space="preserve"> and</w:t>
      </w:r>
      <w:r w:rsidR="009B3B5C" w:rsidRPr="00D41F5E">
        <w:rPr>
          <w:rFonts w:ascii="Times New Roman" w:hAnsi="Times New Roman" w:cs="Times New Roman"/>
          <w:sz w:val="24"/>
          <w:szCs w:val="24"/>
        </w:rPr>
        <w:t xml:space="preserve"> environmentally </w:t>
      </w:r>
      <w:r w:rsidR="001C4970" w:rsidRPr="00D41F5E">
        <w:rPr>
          <w:rFonts w:ascii="Times New Roman" w:hAnsi="Times New Roman" w:cs="Times New Roman"/>
          <w:sz w:val="24"/>
          <w:szCs w:val="24"/>
        </w:rPr>
        <w:t>friendly. Zero emission will attempt to slow global warming and</w:t>
      </w:r>
      <w:r w:rsidR="003D158F" w:rsidRPr="00D41F5E">
        <w:rPr>
          <w:rFonts w:ascii="Times New Roman" w:hAnsi="Times New Roman" w:cs="Times New Roman"/>
          <w:sz w:val="24"/>
          <w:szCs w:val="24"/>
        </w:rPr>
        <w:t xml:space="preserve"> reduce acid rain, which are the two biggest environment</w:t>
      </w:r>
      <w:r w:rsidR="006D62C0" w:rsidRPr="00D41F5E">
        <w:rPr>
          <w:rFonts w:ascii="Times New Roman" w:hAnsi="Times New Roman" w:cs="Times New Roman"/>
          <w:sz w:val="24"/>
          <w:szCs w:val="24"/>
        </w:rPr>
        <w:t>al</w:t>
      </w:r>
      <w:r w:rsidR="003D158F" w:rsidRPr="00D41F5E">
        <w:rPr>
          <w:rFonts w:ascii="Times New Roman" w:hAnsi="Times New Roman" w:cs="Times New Roman"/>
          <w:sz w:val="24"/>
          <w:szCs w:val="24"/>
        </w:rPr>
        <w:t xml:space="preserve"> issues in the world. That is why they say LEAF is an </w:t>
      </w:r>
      <w:r w:rsidR="00D41F5E" w:rsidRPr="00D41F5E">
        <w:rPr>
          <w:rFonts w:ascii="Times New Roman" w:hAnsi="Times New Roman" w:cs="Times New Roman"/>
          <w:sz w:val="24"/>
          <w:szCs w:val="24"/>
        </w:rPr>
        <w:t>“</w:t>
      </w:r>
      <w:r w:rsidR="003D158F" w:rsidRPr="00D41F5E">
        <w:rPr>
          <w:rFonts w:ascii="Times New Roman" w:hAnsi="Times New Roman" w:cs="Times New Roman"/>
          <w:sz w:val="24"/>
          <w:szCs w:val="24"/>
        </w:rPr>
        <w:t>innovation for the planet and all</w:t>
      </w:r>
      <w:r w:rsidR="00D41F5E" w:rsidRPr="00D41F5E">
        <w:rPr>
          <w:rFonts w:ascii="Times New Roman" w:hAnsi="Times New Roman" w:cs="Times New Roman"/>
          <w:sz w:val="24"/>
          <w:szCs w:val="24"/>
        </w:rPr>
        <w:t>”</w:t>
      </w:r>
      <w:r w:rsidR="003D158F" w:rsidRPr="00D41F5E">
        <w:rPr>
          <w:rFonts w:ascii="Times New Roman" w:hAnsi="Times New Roman" w:cs="Times New Roman"/>
          <w:sz w:val="24"/>
          <w:szCs w:val="24"/>
        </w:rPr>
        <w:t>.</w:t>
      </w:r>
    </w:p>
    <w:p w14:paraId="6E0DE7C2" w14:textId="77777777" w:rsidR="00E717D4" w:rsidRPr="00D41F5E" w:rsidRDefault="00E717D4" w:rsidP="009C0FA0">
      <w:pPr>
        <w:rPr>
          <w:rFonts w:ascii="Times New Roman" w:hAnsi="Times New Roman" w:cs="Times New Roman"/>
          <w:sz w:val="24"/>
          <w:szCs w:val="24"/>
        </w:rPr>
      </w:pPr>
    </w:p>
    <w:p w14:paraId="2680E5B4" w14:textId="77777777" w:rsidR="00C819BE" w:rsidRPr="00D41F5E" w:rsidRDefault="00C819BE" w:rsidP="009C0FA0">
      <w:pPr>
        <w:rPr>
          <w:rFonts w:ascii="Times New Roman" w:hAnsi="Times New Roman" w:cs="Times New Roman"/>
          <w:sz w:val="24"/>
          <w:szCs w:val="24"/>
        </w:rPr>
      </w:pPr>
    </w:p>
    <w:p w14:paraId="39F8F758" w14:textId="77777777" w:rsidR="00B46E53" w:rsidRDefault="00FB339F" w:rsidP="00E42C50">
      <w:pPr>
        <w:rPr>
          <w:rFonts w:ascii="Times New Roman" w:hAnsi="Times New Roman" w:cs="Times New Roman"/>
          <w:sz w:val="24"/>
          <w:szCs w:val="24"/>
        </w:rPr>
      </w:pPr>
      <w:commentRangeStart w:id="8"/>
      <w:r w:rsidRPr="00D41F5E">
        <w:rPr>
          <w:rFonts w:ascii="Times New Roman" w:hAnsi="Times New Roman" w:cs="Times New Roman"/>
          <w:sz w:val="24"/>
          <w:szCs w:val="24"/>
        </w:rPr>
        <w:t xml:space="preserve">In general, Nissan LEAF has a high-level and creative ad, </w:t>
      </w:r>
      <w:r w:rsidR="006D62C0" w:rsidRPr="00D41F5E">
        <w:rPr>
          <w:rFonts w:ascii="Times New Roman" w:hAnsi="Times New Roman" w:cs="Times New Roman"/>
          <w:sz w:val="24"/>
          <w:szCs w:val="24"/>
        </w:rPr>
        <w:t xml:space="preserve">because of its use </w:t>
      </w:r>
      <w:r w:rsidRPr="00D41F5E">
        <w:rPr>
          <w:rFonts w:ascii="Times New Roman" w:hAnsi="Times New Roman" w:cs="Times New Roman"/>
          <w:sz w:val="24"/>
          <w:szCs w:val="24"/>
        </w:rPr>
        <w:t xml:space="preserve">of colors, pictures and </w:t>
      </w:r>
      <w:r w:rsidR="006D62C0" w:rsidRPr="00D41F5E">
        <w:rPr>
          <w:rFonts w:ascii="Times New Roman" w:hAnsi="Times New Roman" w:cs="Times New Roman"/>
          <w:sz w:val="24"/>
          <w:szCs w:val="24"/>
        </w:rPr>
        <w:t xml:space="preserve">a </w:t>
      </w:r>
      <w:r w:rsidR="00E42C50" w:rsidRPr="00D41F5E">
        <w:rPr>
          <w:rFonts w:ascii="Times New Roman" w:hAnsi="Times New Roman" w:cs="Times New Roman"/>
          <w:sz w:val="24"/>
          <w:szCs w:val="24"/>
        </w:rPr>
        <w:t>brilliant slogan. It is an effective ad</w:t>
      </w:r>
      <w:r w:rsidR="006D62C0" w:rsidRPr="00D41F5E">
        <w:rPr>
          <w:rFonts w:ascii="Times New Roman" w:hAnsi="Times New Roman" w:cs="Times New Roman"/>
          <w:sz w:val="24"/>
          <w:szCs w:val="24"/>
        </w:rPr>
        <w:t>,</w:t>
      </w:r>
      <w:r w:rsidR="00E42C50" w:rsidRPr="00D41F5E">
        <w:rPr>
          <w:rFonts w:ascii="Times New Roman" w:hAnsi="Times New Roman" w:cs="Times New Roman"/>
          <w:sz w:val="24"/>
          <w:szCs w:val="24"/>
        </w:rPr>
        <w:t xml:space="preserve"> not only to represent its environmental concern and </w:t>
      </w:r>
      <w:r w:rsidR="005031E5" w:rsidRPr="00D41F5E">
        <w:rPr>
          <w:rFonts w:ascii="Times New Roman" w:hAnsi="Times New Roman" w:cs="Times New Roman"/>
          <w:sz w:val="24"/>
          <w:szCs w:val="24"/>
        </w:rPr>
        <w:t xml:space="preserve">energy-saving concept, but </w:t>
      </w:r>
      <w:r w:rsidR="00C24AE3" w:rsidRPr="00D41F5E">
        <w:rPr>
          <w:rFonts w:ascii="Times New Roman" w:hAnsi="Times New Roman" w:cs="Times New Roman"/>
          <w:sz w:val="24"/>
          <w:szCs w:val="24"/>
        </w:rPr>
        <w:t xml:space="preserve">also </w:t>
      </w:r>
      <w:r w:rsidR="006D62C0" w:rsidRPr="00D41F5E">
        <w:rPr>
          <w:rFonts w:ascii="Times New Roman" w:hAnsi="Times New Roman" w:cs="Times New Roman"/>
          <w:sz w:val="24"/>
          <w:szCs w:val="24"/>
        </w:rPr>
        <w:t xml:space="preserve">to </w:t>
      </w:r>
      <w:r w:rsidR="005031E5" w:rsidRPr="00D41F5E">
        <w:rPr>
          <w:rFonts w:ascii="Times New Roman" w:hAnsi="Times New Roman" w:cs="Times New Roman"/>
          <w:sz w:val="24"/>
          <w:szCs w:val="24"/>
        </w:rPr>
        <w:t>attract car and science enthusiasts and environment conservation adv</w:t>
      </w:r>
      <w:r w:rsidR="00562754" w:rsidRPr="00D41F5E">
        <w:rPr>
          <w:rFonts w:ascii="Times New Roman" w:hAnsi="Times New Roman" w:cs="Times New Roman"/>
          <w:sz w:val="24"/>
          <w:szCs w:val="24"/>
        </w:rPr>
        <w:t>ocates as their customer groups</w:t>
      </w:r>
      <w:r w:rsidR="00C24AE3" w:rsidRPr="00D41F5E">
        <w:rPr>
          <w:rFonts w:ascii="Times New Roman" w:hAnsi="Times New Roman" w:cs="Times New Roman"/>
          <w:sz w:val="24"/>
          <w:szCs w:val="24"/>
        </w:rPr>
        <w:t>.</w:t>
      </w:r>
      <w:commentRangeEnd w:id="8"/>
      <w:r w:rsidR="008671F8">
        <w:rPr>
          <w:rStyle w:val="CommentReference"/>
        </w:rPr>
        <w:commentReference w:id="8"/>
      </w:r>
    </w:p>
    <w:p w14:paraId="1F35B35A" w14:textId="77777777" w:rsidR="00C612D6" w:rsidRDefault="00C612D6" w:rsidP="00C612D6">
      <w:pPr>
        <w:rPr>
          <w:ins w:id="9" w:author="Anna McCourt" w:date="2012-03-22T15:05:00Z"/>
        </w:rPr>
      </w:pPr>
      <w:proofErr w:type="spellStart"/>
      <w:ins w:id="10" w:author="Anna McCourt" w:date="2012-03-22T15:05:00Z">
        <w:r>
          <w:lastRenderedPageBreak/>
          <w:t>Anqi</w:t>
        </w:r>
        <w:proofErr w:type="spellEnd"/>
        <w:r>
          <w:t xml:space="preserve">, </w:t>
        </w:r>
      </w:ins>
    </w:p>
    <w:p w14:paraId="6A2E4900" w14:textId="02F95167" w:rsidR="00C612D6" w:rsidRDefault="008671F8" w:rsidP="00C612D6">
      <w:pPr>
        <w:rPr>
          <w:ins w:id="11" w:author="Anna McCourt" w:date="2012-03-23T00:32:00Z"/>
        </w:rPr>
      </w:pPr>
      <w:ins w:id="12" w:author="Anna McCourt" w:date="2012-03-23T00:31:00Z">
        <w:r>
          <w:t xml:space="preserve">Your writing shows depth and insight about this ad.  I see that you have put a lot of time in your writing.  </w:t>
        </w:r>
      </w:ins>
      <w:ins w:id="13" w:author="Anna McCourt" w:date="2012-03-23T00:32:00Z">
        <w:r>
          <w:t>Your description of the ad is clear, and the strategies that you point out are explained to show that the creators of the ad are appealing to a particular audience.  This is the most important aspect of writing visual or textual analyses.</w:t>
        </w:r>
      </w:ins>
    </w:p>
    <w:p w14:paraId="74C6A01C" w14:textId="667C6632" w:rsidR="008671F8" w:rsidRDefault="008671F8" w:rsidP="00C612D6">
      <w:pPr>
        <w:rPr>
          <w:ins w:id="14" w:author="Anna McCourt" w:date="2012-03-23T00:31:00Z"/>
        </w:rPr>
      </w:pPr>
      <w:ins w:id="15" w:author="Anna McCourt" w:date="2012-03-23T00:33:00Z">
        <w:r>
          <w:t>I gave you some feedback in the margins about how you can improve subtle things with your writing.  Some about organization at the sentence level, and others to show how you might better engage your readers.</w:t>
        </w:r>
      </w:ins>
      <w:ins w:id="16" w:author="Anna McCourt" w:date="2012-03-23T00:34:00Z">
        <w:r>
          <w:t xml:space="preserve">  Word choice is clear and concise for the most part!</w:t>
        </w:r>
      </w:ins>
    </w:p>
    <w:p w14:paraId="0094ADA2" w14:textId="77777777" w:rsidR="008671F8" w:rsidRDefault="008671F8" w:rsidP="00C612D6"/>
    <w:p w14:paraId="0CB385E1" w14:textId="77777777" w:rsidR="00C612D6" w:rsidRDefault="00C612D6" w:rsidP="00C612D6">
      <w:r>
        <w:t>Rubric</w:t>
      </w:r>
    </w:p>
    <w:tbl>
      <w:tblPr>
        <w:tblW w:w="7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10"/>
        <w:gridCol w:w="1410"/>
        <w:gridCol w:w="1410"/>
        <w:gridCol w:w="1682"/>
      </w:tblGrid>
      <w:tr w:rsidR="00C612D6" w:rsidRPr="00211E52" w14:paraId="3D540BB7" w14:textId="77777777" w:rsidTr="005B0FDA">
        <w:trPr>
          <w:trHeight w:val="275"/>
        </w:trPr>
        <w:tc>
          <w:tcPr>
            <w:tcW w:w="1470" w:type="dxa"/>
            <w:tcBorders>
              <w:top w:val="single" w:sz="4" w:space="0" w:color="auto"/>
              <w:left w:val="single" w:sz="4" w:space="0" w:color="auto"/>
              <w:bottom w:val="nil"/>
              <w:right w:val="single" w:sz="4" w:space="0" w:color="auto"/>
            </w:tcBorders>
            <w:shd w:val="clear" w:color="000000" w:fill="D8E4BC"/>
          </w:tcPr>
          <w:p w14:paraId="5E23CC66" w14:textId="77777777" w:rsidR="00C612D6" w:rsidRPr="00211E52" w:rsidRDefault="00C612D6" w:rsidP="005B0FDA">
            <w:pPr>
              <w:rPr>
                <w:rFonts w:ascii="Calibri" w:eastAsia="Times New Roman" w:hAnsi="Calibri" w:cs="Times New Roman"/>
                <w:color w:val="000000"/>
                <w:sz w:val="22"/>
              </w:rPr>
            </w:pPr>
          </w:p>
        </w:tc>
        <w:tc>
          <w:tcPr>
            <w:tcW w:w="1410" w:type="dxa"/>
            <w:tcBorders>
              <w:top w:val="single" w:sz="4" w:space="0" w:color="auto"/>
              <w:left w:val="single" w:sz="4" w:space="0" w:color="auto"/>
              <w:bottom w:val="nil"/>
              <w:right w:val="nil"/>
            </w:tcBorders>
            <w:shd w:val="clear" w:color="000000" w:fill="D8E4BC"/>
            <w:noWrap/>
            <w:vAlign w:val="bottom"/>
            <w:hideMark/>
          </w:tcPr>
          <w:p w14:paraId="1E653FB8"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Excellent (</w:t>
            </w:r>
            <w:r w:rsidRPr="00211E52">
              <w:rPr>
                <w:rFonts w:ascii="Calibri" w:eastAsia="Times New Roman" w:hAnsi="Calibri" w:cs="Times New Roman"/>
                <w:color w:val="000000"/>
                <w:sz w:val="22"/>
              </w:rPr>
              <w:t>A</w:t>
            </w:r>
            <w:r>
              <w:rPr>
                <w:rFonts w:ascii="Calibri" w:eastAsia="Times New Roman" w:hAnsi="Calibri" w:cs="Times New Roman"/>
                <w:color w:val="000000"/>
                <w:sz w:val="22"/>
              </w:rPr>
              <w:t>)</w:t>
            </w:r>
          </w:p>
        </w:tc>
        <w:tc>
          <w:tcPr>
            <w:tcW w:w="1410" w:type="dxa"/>
            <w:tcBorders>
              <w:top w:val="single" w:sz="4" w:space="0" w:color="auto"/>
              <w:left w:val="nil"/>
              <w:bottom w:val="nil"/>
              <w:right w:val="nil"/>
            </w:tcBorders>
            <w:shd w:val="clear" w:color="000000" w:fill="D8E4BC"/>
            <w:noWrap/>
            <w:vAlign w:val="bottom"/>
            <w:hideMark/>
          </w:tcPr>
          <w:p w14:paraId="2D4A4771"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Good (B)</w:t>
            </w:r>
          </w:p>
        </w:tc>
        <w:tc>
          <w:tcPr>
            <w:tcW w:w="1410" w:type="dxa"/>
            <w:tcBorders>
              <w:top w:val="single" w:sz="4" w:space="0" w:color="auto"/>
              <w:left w:val="nil"/>
              <w:bottom w:val="nil"/>
              <w:right w:val="nil"/>
            </w:tcBorders>
            <w:shd w:val="clear" w:color="000000" w:fill="D8E4BC"/>
            <w:noWrap/>
            <w:vAlign w:val="bottom"/>
            <w:hideMark/>
          </w:tcPr>
          <w:p w14:paraId="15A38C7A"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Fair (C)</w:t>
            </w:r>
          </w:p>
        </w:tc>
        <w:tc>
          <w:tcPr>
            <w:tcW w:w="1682" w:type="dxa"/>
            <w:tcBorders>
              <w:top w:val="single" w:sz="4" w:space="0" w:color="auto"/>
              <w:left w:val="nil"/>
              <w:bottom w:val="nil"/>
              <w:right w:val="single" w:sz="4" w:space="0" w:color="auto"/>
            </w:tcBorders>
            <w:shd w:val="clear" w:color="000000" w:fill="D8E4BC"/>
            <w:noWrap/>
            <w:vAlign w:val="bottom"/>
            <w:hideMark/>
          </w:tcPr>
          <w:p w14:paraId="3E50D04E"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Needs Work (D)</w:t>
            </w:r>
          </w:p>
        </w:tc>
      </w:tr>
      <w:tr w:rsidR="00C612D6" w:rsidRPr="00211E52" w14:paraId="29100893" w14:textId="77777777" w:rsidTr="005B0FDA">
        <w:trPr>
          <w:trHeight w:val="275"/>
        </w:trPr>
        <w:tc>
          <w:tcPr>
            <w:tcW w:w="1470" w:type="dxa"/>
            <w:tcBorders>
              <w:top w:val="nil"/>
              <w:left w:val="single" w:sz="4" w:space="0" w:color="auto"/>
              <w:bottom w:val="single" w:sz="4" w:space="0" w:color="auto"/>
              <w:right w:val="single" w:sz="4" w:space="0" w:color="auto"/>
            </w:tcBorders>
            <w:shd w:val="clear" w:color="000000" w:fill="D8E4BC"/>
          </w:tcPr>
          <w:p w14:paraId="5C523AFA" w14:textId="77777777" w:rsidR="00C612D6" w:rsidRDefault="00C612D6" w:rsidP="005B0FDA">
            <w:pPr>
              <w:rPr>
                <w:rFonts w:ascii="Calibri" w:eastAsia="Times New Roman" w:hAnsi="Calibri" w:cs="Times New Roman"/>
                <w:color w:val="000000"/>
                <w:sz w:val="22"/>
              </w:rPr>
            </w:pPr>
          </w:p>
        </w:tc>
        <w:tc>
          <w:tcPr>
            <w:tcW w:w="1410" w:type="dxa"/>
            <w:tcBorders>
              <w:top w:val="nil"/>
              <w:left w:val="single" w:sz="4" w:space="0" w:color="auto"/>
              <w:bottom w:val="single" w:sz="4" w:space="0" w:color="auto"/>
              <w:right w:val="nil"/>
            </w:tcBorders>
            <w:shd w:val="clear" w:color="000000" w:fill="D8E4BC"/>
            <w:noWrap/>
            <w:vAlign w:val="bottom"/>
          </w:tcPr>
          <w:p w14:paraId="59AD7E4E" w14:textId="77777777" w:rsidR="00C612D6" w:rsidRPr="00211E52" w:rsidRDefault="00C612D6" w:rsidP="005B0FDA">
            <w:pPr>
              <w:rPr>
                <w:rFonts w:ascii="Calibri" w:eastAsia="Times New Roman" w:hAnsi="Calibri" w:cs="Times New Roman"/>
                <w:color w:val="000000"/>
                <w:sz w:val="22"/>
              </w:rPr>
            </w:pPr>
            <w:r w:rsidRPr="00211E52">
              <w:rPr>
                <w:rFonts w:ascii="Calibri" w:eastAsia="Times New Roman" w:hAnsi="Calibri" w:cs="Times New Roman"/>
                <w:color w:val="000000"/>
                <w:sz w:val="22"/>
              </w:rPr>
              <w:t>11…10</w:t>
            </w:r>
          </w:p>
        </w:tc>
        <w:tc>
          <w:tcPr>
            <w:tcW w:w="1410" w:type="dxa"/>
            <w:tcBorders>
              <w:top w:val="nil"/>
              <w:left w:val="nil"/>
              <w:bottom w:val="single" w:sz="4" w:space="0" w:color="auto"/>
              <w:right w:val="nil"/>
            </w:tcBorders>
            <w:shd w:val="clear" w:color="000000" w:fill="D8E4BC"/>
            <w:noWrap/>
            <w:vAlign w:val="bottom"/>
          </w:tcPr>
          <w:p w14:paraId="6FD36F58" w14:textId="77777777" w:rsidR="00C612D6" w:rsidRPr="00211E52" w:rsidRDefault="00C612D6" w:rsidP="005B0FDA">
            <w:pPr>
              <w:rPr>
                <w:rFonts w:ascii="Calibri" w:eastAsia="Times New Roman" w:hAnsi="Calibri" w:cs="Times New Roman"/>
                <w:color w:val="000000"/>
                <w:sz w:val="22"/>
              </w:rPr>
            </w:pPr>
            <w:r w:rsidRPr="00211E52">
              <w:rPr>
                <w:rFonts w:ascii="Calibri" w:eastAsia="Times New Roman" w:hAnsi="Calibri" w:cs="Times New Roman"/>
                <w:color w:val="000000"/>
                <w:sz w:val="22"/>
              </w:rPr>
              <w:t>9</w:t>
            </w:r>
            <w:proofErr w:type="gramStart"/>
            <w:r w:rsidRPr="00211E52">
              <w:rPr>
                <w:rFonts w:ascii="Calibri" w:eastAsia="Times New Roman" w:hAnsi="Calibri" w:cs="Times New Roman"/>
                <w:color w:val="000000"/>
                <w:sz w:val="22"/>
              </w:rPr>
              <w:t>..</w:t>
            </w:r>
            <w:proofErr w:type="gramEnd"/>
            <w:r w:rsidRPr="00211E52">
              <w:rPr>
                <w:rFonts w:ascii="Calibri" w:eastAsia="Times New Roman" w:hAnsi="Calibri" w:cs="Times New Roman"/>
                <w:color w:val="000000"/>
                <w:sz w:val="22"/>
              </w:rPr>
              <w:t>8</w:t>
            </w:r>
            <w:proofErr w:type="gramStart"/>
            <w:r w:rsidRPr="00211E52">
              <w:rPr>
                <w:rFonts w:ascii="Calibri" w:eastAsia="Times New Roman" w:hAnsi="Calibri" w:cs="Times New Roman"/>
                <w:color w:val="000000"/>
                <w:sz w:val="22"/>
              </w:rPr>
              <w:t>..</w:t>
            </w:r>
            <w:proofErr w:type="gramEnd"/>
            <w:r w:rsidRPr="00211E52">
              <w:rPr>
                <w:rFonts w:ascii="Calibri" w:eastAsia="Times New Roman" w:hAnsi="Calibri" w:cs="Times New Roman"/>
                <w:color w:val="000000"/>
                <w:sz w:val="22"/>
              </w:rPr>
              <w:t>7</w:t>
            </w:r>
          </w:p>
        </w:tc>
        <w:tc>
          <w:tcPr>
            <w:tcW w:w="1410" w:type="dxa"/>
            <w:tcBorders>
              <w:top w:val="nil"/>
              <w:left w:val="nil"/>
              <w:bottom w:val="single" w:sz="4" w:space="0" w:color="auto"/>
              <w:right w:val="nil"/>
            </w:tcBorders>
            <w:shd w:val="clear" w:color="000000" w:fill="D8E4BC"/>
            <w:noWrap/>
            <w:vAlign w:val="bottom"/>
          </w:tcPr>
          <w:p w14:paraId="1D636A39" w14:textId="77777777" w:rsidR="00C612D6" w:rsidRPr="00211E52" w:rsidRDefault="00C612D6" w:rsidP="005B0FDA">
            <w:pPr>
              <w:rPr>
                <w:rFonts w:ascii="Calibri" w:eastAsia="Times New Roman" w:hAnsi="Calibri" w:cs="Times New Roman"/>
                <w:color w:val="000000"/>
                <w:sz w:val="22"/>
              </w:rPr>
            </w:pPr>
            <w:r w:rsidRPr="00211E52">
              <w:rPr>
                <w:rFonts w:ascii="Calibri" w:eastAsia="Times New Roman" w:hAnsi="Calibri" w:cs="Times New Roman"/>
                <w:color w:val="000000"/>
                <w:sz w:val="22"/>
              </w:rPr>
              <w:t>6</w:t>
            </w:r>
            <w:proofErr w:type="gramStart"/>
            <w:r w:rsidRPr="00211E52">
              <w:rPr>
                <w:rFonts w:ascii="Calibri" w:eastAsia="Times New Roman" w:hAnsi="Calibri" w:cs="Times New Roman"/>
                <w:color w:val="000000"/>
                <w:sz w:val="22"/>
              </w:rPr>
              <w:t>..</w:t>
            </w:r>
            <w:proofErr w:type="gramEnd"/>
            <w:r w:rsidRPr="00211E52">
              <w:rPr>
                <w:rFonts w:ascii="Calibri" w:eastAsia="Times New Roman" w:hAnsi="Calibri" w:cs="Times New Roman"/>
                <w:color w:val="000000"/>
                <w:sz w:val="22"/>
              </w:rPr>
              <w:t>5</w:t>
            </w:r>
            <w:proofErr w:type="gramStart"/>
            <w:r w:rsidRPr="00211E52">
              <w:rPr>
                <w:rFonts w:ascii="Calibri" w:eastAsia="Times New Roman" w:hAnsi="Calibri" w:cs="Times New Roman"/>
                <w:color w:val="000000"/>
                <w:sz w:val="22"/>
              </w:rPr>
              <w:t>..</w:t>
            </w:r>
            <w:proofErr w:type="gramEnd"/>
            <w:r w:rsidRPr="00211E52">
              <w:rPr>
                <w:rFonts w:ascii="Calibri" w:eastAsia="Times New Roman" w:hAnsi="Calibri" w:cs="Times New Roman"/>
                <w:color w:val="000000"/>
                <w:sz w:val="22"/>
              </w:rPr>
              <w:t>4</w:t>
            </w:r>
          </w:p>
        </w:tc>
        <w:tc>
          <w:tcPr>
            <w:tcW w:w="1682" w:type="dxa"/>
            <w:tcBorders>
              <w:top w:val="nil"/>
              <w:left w:val="nil"/>
              <w:bottom w:val="single" w:sz="4" w:space="0" w:color="auto"/>
              <w:right w:val="single" w:sz="4" w:space="0" w:color="auto"/>
            </w:tcBorders>
            <w:shd w:val="clear" w:color="000000" w:fill="D8E4BC"/>
            <w:noWrap/>
            <w:vAlign w:val="bottom"/>
          </w:tcPr>
          <w:p w14:paraId="09EECBE0" w14:textId="77777777" w:rsidR="00C612D6" w:rsidRPr="00211E52" w:rsidRDefault="00C612D6" w:rsidP="005B0FDA">
            <w:pPr>
              <w:rPr>
                <w:rFonts w:ascii="Calibri" w:eastAsia="Times New Roman" w:hAnsi="Calibri" w:cs="Times New Roman"/>
                <w:color w:val="000000"/>
                <w:sz w:val="22"/>
              </w:rPr>
            </w:pPr>
            <w:r w:rsidRPr="00211E52">
              <w:rPr>
                <w:rFonts w:ascii="Calibri" w:eastAsia="Times New Roman" w:hAnsi="Calibri" w:cs="Times New Roman"/>
                <w:color w:val="000000"/>
                <w:sz w:val="22"/>
              </w:rPr>
              <w:t>3</w:t>
            </w:r>
            <w:proofErr w:type="gramStart"/>
            <w:r w:rsidRPr="00211E52">
              <w:rPr>
                <w:rFonts w:ascii="Calibri" w:eastAsia="Times New Roman" w:hAnsi="Calibri" w:cs="Times New Roman"/>
                <w:color w:val="000000"/>
                <w:sz w:val="22"/>
              </w:rPr>
              <w:t>..</w:t>
            </w:r>
            <w:proofErr w:type="gramEnd"/>
            <w:r w:rsidRPr="00211E52">
              <w:rPr>
                <w:rFonts w:ascii="Calibri" w:eastAsia="Times New Roman" w:hAnsi="Calibri" w:cs="Times New Roman"/>
                <w:color w:val="000000"/>
                <w:sz w:val="22"/>
              </w:rPr>
              <w:t>2</w:t>
            </w:r>
            <w:proofErr w:type="gramStart"/>
            <w:r w:rsidRPr="00211E52">
              <w:rPr>
                <w:rFonts w:ascii="Calibri" w:eastAsia="Times New Roman" w:hAnsi="Calibri" w:cs="Times New Roman"/>
                <w:color w:val="000000"/>
                <w:sz w:val="22"/>
              </w:rPr>
              <w:t>..</w:t>
            </w:r>
            <w:proofErr w:type="gramEnd"/>
            <w:r w:rsidRPr="00211E52">
              <w:rPr>
                <w:rFonts w:ascii="Calibri" w:eastAsia="Times New Roman" w:hAnsi="Calibri" w:cs="Times New Roman"/>
                <w:color w:val="000000"/>
                <w:sz w:val="22"/>
              </w:rPr>
              <w:t>1</w:t>
            </w:r>
          </w:p>
        </w:tc>
      </w:tr>
      <w:tr w:rsidR="00C612D6" w:rsidRPr="00211E52" w14:paraId="33E1D244" w14:textId="77777777" w:rsidTr="005B0FDA">
        <w:trPr>
          <w:trHeight w:val="275"/>
        </w:trPr>
        <w:tc>
          <w:tcPr>
            <w:tcW w:w="1470" w:type="dxa"/>
            <w:tcBorders>
              <w:top w:val="single" w:sz="4" w:space="0" w:color="auto"/>
            </w:tcBorders>
            <w:shd w:val="clear" w:color="000000" w:fill="D8E4BC"/>
          </w:tcPr>
          <w:p w14:paraId="6725ABB8"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 xml:space="preserve">Context </w:t>
            </w:r>
          </w:p>
        </w:tc>
        <w:tc>
          <w:tcPr>
            <w:tcW w:w="1410" w:type="dxa"/>
            <w:tcBorders>
              <w:top w:val="single" w:sz="4" w:space="0" w:color="auto"/>
            </w:tcBorders>
            <w:shd w:val="clear" w:color="000000" w:fill="D8E4BC"/>
            <w:noWrap/>
            <w:vAlign w:val="bottom"/>
          </w:tcPr>
          <w:p w14:paraId="2B399427" w14:textId="4D698433" w:rsidR="00C612D6" w:rsidRPr="00211E52" w:rsidRDefault="008671F8" w:rsidP="005B0FDA">
            <w:pPr>
              <w:rPr>
                <w:rFonts w:ascii="Calibri" w:eastAsia="Times New Roman" w:hAnsi="Calibri" w:cs="Times New Roman"/>
                <w:color w:val="000000"/>
                <w:sz w:val="22"/>
              </w:rPr>
            </w:pPr>
            <w:ins w:id="17" w:author="Anna McCourt" w:date="2012-03-23T00:35:00Z">
              <w:r>
                <w:rPr>
                  <w:rFonts w:ascii="Calibri" w:eastAsia="Times New Roman" w:hAnsi="Calibri" w:cs="Times New Roman"/>
                  <w:color w:val="000000"/>
                  <w:sz w:val="22"/>
                </w:rPr>
                <w:t>10</w:t>
              </w:r>
            </w:ins>
          </w:p>
        </w:tc>
        <w:tc>
          <w:tcPr>
            <w:tcW w:w="1410" w:type="dxa"/>
            <w:tcBorders>
              <w:top w:val="single" w:sz="4" w:space="0" w:color="auto"/>
            </w:tcBorders>
            <w:shd w:val="clear" w:color="000000" w:fill="D8E4BC"/>
            <w:noWrap/>
            <w:vAlign w:val="bottom"/>
          </w:tcPr>
          <w:p w14:paraId="5AF55BA2" w14:textId="77777777" w:rsidR="00C612D6" w:rsidRPr="00211E52" w:rsidRDefault="00C612D6" w:rsidP="005B0FDA">
            <w:pPr>
              <w:rPr>
                <w:rFonts w:ascii="Calibri" w:eastAsia="Times New Roman" w:hAnsi="Calibri" w:cs="Times New Roman"/>
                <w:color w:val="000000"/>
                <w:sz w:val="22"/>
              </w:rPr>
            </w:pPr>
          </w:p>
        </w:tc>
        <w:tc>
          <w:tcPr>
            <w:tcW w:w="1410" w:type="dxa"/>
            <w:tcBorders>
              <w:top w:val="single" w:sz="4" w:space="0" w:color="auto"/>
            </w:tcBorders>
            <w:shd w:val="clear" w:color="000000" w:fill="D8E4BC"/>
            <w:noWrap/>
            <w:vAlign w:val="bottom"/>
          </w:tcPr>
          <w:p w14:paraId="11C929ED" w14:textId="77777777" w:rsidR="00C612D6" w:rsidRPr="00211E52" w:rsidRDefault="00C612D6" w:rsidP="005B0FDA">
            <w:pPr>
              <w:rPr>
                <w:rFonts w:ascii="Calibri" w:eastAsia="Times New Roman" w:hAnsi="Calibri" w:cs="Times New Roman"/>
                <w:color w:val="000000"/>
                <w:sz w:val="22"/>
              </w:rPr>
            </w:pPr>
          </w:p>
        </w:tc>
        <w:tc>
          <w:tcPr>
            <w:tcW w:w="1682" w:type="dxa"/>
            <w:tcBorders>
              <w:top w:val="single" w:sz="4" w:space="0" w:color="auto"/>
            </w:tcBorders>
            <w:shd w:val="clear" w:color="000000" w:fill="D8E4BC"/>
            <w:noWrap/>
            <w:vAlign w:val="bottom"/>
          </w:tcPr>
          <w:p w14:paraId="6D5A14EE" w14:textId="77777777" w:rsidR="00C612D6" w:rsidRPr="00211E52" w:rsidRDefault="00C612D6" w:rsidP="005B0FDA">
            <w:pPr>
              <w:rPr>
                <w:rFonts w:ascii="Calibri" w:eastAsia="Times New Roman" w:hAnsi="Calibri" w:cs="Times New Roman"/>
                <w:color w:val="000000"/>
                <w:sz w:val="22"/>
              </w:rPr>
            </w:pPr>
          </w:p>
        </w:tc>
      </w:tr>
      <w:tr w:rsidR="00C612D6" w:rsidRPr="00211E52" w14:paraId="1611F4DB" w14:textId="77777777" w:rsidTr="005B0FDA">
        <w:trPr>
          <w:trHeight w:val="275"/>
        </w:trPr>
        <w:tc>
          <w:tcPr>
            <w:tcW w:w="1470" w:type="dxa"/>
            <w:shd w:val="clear" w:color="000000" w:fill="D8E4BC"/>
          </w:tcPr>
          <w:p w14:paraId="794C5271"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 xml:space="preserve">Substance </w:t>
            </w:r>
          </w:p>
        </w:tc>
        <w:tc>
          <w:tcPr>
            <w:tcW w:w="1410" w:type="dxa"/>
            <w:shd w:val="clear" w:color="000000" w:fill="D8E4BC"/>
            <w:noWrap/>
            <w:vAlign w:val="bottom"/>
            <w:hideMark/>
          </w:tcPr>
          <w:p w14:paraId="0003ADCB" w14:textId="640171EA" w:rsidR="00C612D6" w:rsidRPr="00211E52" w:rsidRDefault="008671F8" w:rsidP="005B0FDA">
            <w:pPr>
              <w:rPr>
                <w:rFonts w:ascii="Calibri" w:eastAsia="Times New Roman" w:hAnsi="Calibri" w:cs="Times New Roman"/>
                <w:color w:val="000000"/>
                <w:sz w:val="22"/>
              </w:rPr>
            </w:pPr>
            <w:ins w:id="18" w:author="Anna McCourt" w:date="2012-03-23T00:35:00Z">
              <w:r>
                <w:rPr>
                  <w:rFonts w:ascii="Calibri" w:eastAsia="Times New Roman" w:hAnsi="Calibri" w:cs="Times New Roman"/>
                  <w:color w:val="000000"/>
                  <w:sz w:val="22"/>
                </w:rPr>
                <w:t>10</w:t>
              </w:r>
            </w:ins>
          </w:p>
        </w:tc>
        <w:tc>
          <w:tcPr>
            <w:tcW w:w="1410" w:type="dxa"/>
            <w:shd w:val="clear" w:color="000000" w:fill="D8E4BC"/>
            <w:noWrap/>
            <w:vAlign w:val="bottom"/>
            <w:hideMark/>
          </w:tcPr>
          <w:p w14:paraId="282EF839" w14:textId="77777777" w:rsidR="00C612D6" w:rsidRPr="00211E52" w:rsidRDefault="00C612D6" w:rsidP="005B0FDA">
            <w:pPr>
              <w:rPr>
                <w:rFonts w:ascii="Calibri" w:eastAsia="Times New Roman" w:hAnsi="Calibri" w:cs="Times New Roman"/>
                <w:color w:val="000000"/>
                <w:sz w:val="22"/>
              </w:rPr>
            </w:pPr>
            <w:r w:rsidRPr="00211E52">
              <w:rPr>
                <w:rFonts w:ascii="Calibri" w:eastAsia="Times New Roman" w:hAnsi="Calibri" w:cs="Times New Roman"/>
                <w:color w:val="000000"/>
                <w:sz w:val="22"/>
              </w:rPr>
              <w:t> </w:t>
            </w:r>
          </w:p>
        </w:tc>
        <w:tc>
          <w:tcPr>
            <w:tcW w:w="1410" w:type="dxa"/>
            <w:shd w:val="clear" w:color="000000" w:fill="D8E4BC"/>
            <w:noWrap/>
            <w:vAlign w:val="bottom"/>
            <w:hideMark/>
          </w:tcPr>
          <w:p w14:paraId="2CF57462" w14:textId="77777777" w:rsidR="00C612D6" w:rsidRPr="00211E52" w:rsidRDefault="00C612D6" w:rsidP="005B0FDA">
            <w:pPr>
              <w:rPr>
                <w:rFonts w:ascii="Calibri" w:eastAsia="Times New Roman" w:hAnsi="Calibri" w:cs="Times New Roman"/>
                <w:color w:val="000000"/>
                <w:sz w:val="22"/>
              </w:rPr>
            </w:pPr>
            <w:r w:rsidRPr="00211E52">
              <w:rPr>
                <w:rFonts w:ascii="Calibri" w:eastAsia="Times New Roman" w:hAnsi="Calibri" w:cs="Times New Roman"/>
                <w:color w:val="000000"/>
                <w:sz w:val="22"/>
              </w:rPr>
              <w:t> </w:t>
            </w:r>
          </w:p>
        </w:tc>
        <w:tc>
          <w:tcPr>
            <w:tcW w:w="1682" w:type="dxa"/>
            <w:shd w:val="clear" w:color="000000" w:fill="D8E4BC"/>
            <w:noWrap/>
            <w:vAlign w:val="bottom"/>
            <w:hideMark/>
          </w:tcPr>
          <w:p w14:paraId="5F7E9473" w14:textId="77777777" w:rsidR="00C612D6" w:rsidRPr="00211E52" w:rsidRDefault="00C612D6" w:rsidP="005B0FDA">
            <w:pPr>
              <w:rPr>
                <w:rFonts w:ascii="Calibri" w:eastAsia="Times New Roman" w:hAnsi="Calibri" w:cs="Times New Roman"/>
                <w:color w:val="000000"/>
                <w:sz w:val="22"/>
              </w:rPr>
            </w:pPr>
            <w:r w:rsidRPr="00211E52">
              <w:rPr>
                <w:rFonts w:ascii="Calibri" w:eastAsia="Times New Roman" w:hAnsi="Calibri" w:cs="Times New Roman"/>
                <w:color w:val="000000"/>
                <w:sz w:val="22"/>
              </w:rPr>
              <w:t> </w:t>
            </w:r>
          </w:p>
        </w:tc>
      </w:tr>
      <w:tr w:rsidR="00C612D6" w:rsidRPr="00211E52" w14:paraId="33A1A246" w14:textId="77777777" w:rsidTr="005B0FDA">
        <w:trPr>
          <w:trHeight w:val="275"/>
        </w:trPr>
        <w:tc>
          <w:tcPr>
            <w:tcW w:w="1470" w:type="dxa"/>
            <w:shd w:val="clear" w:color="000000" w:fill="D8E4BC"/>
          </w:tcPr>
          <w:p w14:paraId="49EB3519"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Organization</w:t>
            </w:r>
          </w:p>
        </w:tc>
        <w:tc>
          <w:tcPr>
            <w:tcW w:w="1410" w:type="dxa"/>
            <w:shd w:val="clear" w:color="000000" w:fill="D8E4BC"/>
            <w:noWrap/>
            <w:vAlign w:val="bottom"/>
          </w:tcPr>
          <w:p w14:paraId="5F60DB1E" w14:textId="77777777" w:rsidR="00C612D6" w:rsidRPr="00211E52" w:rsidRDefault="00C612D6" w:rsidP="005B0FDA">
            <w:pPr>
              <w:rPr>
                <w:rFonts w:ascii="Calibri" w:eastAsia="Times New Roman" w:hAnsi="Calibri" w:cs="Times New Roman"/>
                <w:color w:val="000000"/>
                <w:sz w:val="22"/>
              </w:rPr>
            </w:pPr>
          </w:p>
        </w:tc>
        <w:tc>
          <w:tcPr>
            <w:tcW w:w="1410" w:type="dxa"/>
            <w:shd w:val="clear" w:color="000000" w:fill="D8E4BC"/>
            <w:noWrap/>
            <w:vAlign w:val="bottom"/>
          </w:tcPr>
          <w:p w14:paraId="21C30257" w14:textId="267C1299" w:rsidR="00C612D6" w:rsidRPr="00211E52" w:rsidRDefault="008671F8" w:rsidP="005B0FDA">
            <w:pPr>
              <w:rPr>
                <w:rFonts w:ascii="Calibri" w:eastAsia="Times New Roman" w:hAnsi="Calibri" w:cs="Times New Roman"/>
                <w:color w:val="000000"/>
                <w:sz w:val="22"/>
              </w:rPr>
            </w:pPr>
            <w:ins w:id="19" w:author="Anna McCourt" w:date="2012-03-23T00:35:00Z">
              <w:r>
                <w:rPr>
                  <w:rFonts w:ascii="Calibri" w:eastAsia="Times New Roman" w:hAnsi="Calibri" w:cs="Times New Roman"/>
                  <w:color w:val="000000"/>
                  <w:sz w:val="22"/>
                </w:rPr>
                <w:t>9</w:t>
              </w:r>
            </w:ins>
          </w:p>
        </w:tc>
        <w:tc>
          <w:tcPr>
            <w:tcW w:w="1410" w:type="dxa"/>
            <w:shd w:val="clear" w:color="000000" w:fill="D8E4BC"/>
            <w:noWrap/>
            <w:vAlign w:val="bottom"/>
          </w:tcPr>
          <w:p w14:paraId="513D816C" w14:textId="77777777" w:rsidR="00C612D6" w:rsidRPr="00211E52" w:rsidRDefault="00C612D6" w:rsidP="005B0FDA">
            <w:pPr>
              <w:rPr>
                <w:rFonts w:ascii="Calibri" w:eastAsia="Times New Roman" w:hAnsi="Calibri" w:cs="Times New Roman"/>
                <w:color w:val="000000"/>
                <w:sz w:val="22"/>
              </w:rPr>
            </w:pPr>
          </w:p>
        </w:tc>
        <w:tc>
          <w:tcPr>
            <w:tcW w:w="1682" w:type="dxa"/>
            <w:shd w:val="clear" w:color="000000" w:fill="D8E4BC"/>
            <w:noWrap/>
            <w:vAlign w:val="bottom"/>
          </w:tcPr>
          <w:p w14:paraId="3F9AE074" w14:textId="77777777" w:rsidR="00C612D6" w:rsidRPr="00211E52" w:rsidRDefault="00C612D6" w:rsidP="005B0FDA">
            <w:pPr>
              <w:rPr>
                <w:rFonts w:ascii="Calibri" w:eastAsia="Times New Roman" w:hAnsi="Calibri" w:cs="Times New Roman"/>
                <w:color w:val="000000"/>
                <w:sz w:val="22"/>
              </w:rPr>
            </w:pPr>
          </w:p>
        </w:tc>
      </w:tr>
      <w:tr w:rsidR="00C612D6" w:rsidRPr="00211E52" w14:paraId="758D57CF" w14:textId="77777777" w:rsidTr="005B0FDA">
        <w:trPr>
          <w:trHeight w:val="275"/>
        </w:trPr>
        <w:tc>
          <w:tcPr>
            <w:tcW w:w="1470" w:type="dxa"/>
            <w:shd w:val="clear" w:color="000000" w:fill="D8E4BC"/>
          </w:tcPr>
          <w:p w14:paraId="5ADB32FE"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Style</w:t>
            </w:r>
          </w:p>
        </w:tc>
        <w:tc>
          <w:tcPr>
            <w:tcW w:w="1410" w:type="dxa"/>
            <w:shd w:val="clear" w:color="000000" w:fill="D8E4BC"/>
            <w:noWrap/>
            <w:vAlign w:val="bottom"/>
          </w:tcPr>
          <w:p w14:paraId="264012C4" w14:textId="77777777" w:rsidR="00C612D6" w:rsidRPr="00211E52" w:rsidRDefault="00C612D6" w:rsidP="005B0FDA">
            <w:pPr>
              <w:rPr>
                <w:rFonts w:ascii="Calibri" w:eastAsia="Times New Roman" w:hAnsi="Calibri" w:cs="Times New Roman"/>
                <w:color w:val="000000"/>
                <w:sz w:val="22"/>
              </w:rPr>
            </w:pPr>
          </w:p>
        </w:tc>
        <w:tc>
          <w:tcPr>
            <w:tcW w:w="1410" w:type="dxa"/>
            <w:shd w:val="clear" w:color="000000" w:fill="D8E4BC"/>
            <w:noWrap/>
            <w:vAlign w:val="bottom"/>
          </w:tcPr>
          <w:p w14:paraId="031CB08A" w14:textId="00E24357" w:rsidR="00C612D6" w:rsidRPr="00211E52" w:rsidRDefault="008671F8" w:rsidP="005B0FDA">
            <w:pPr>
              <w:rPr>
                <w:rFonts w:ascii="Calibri" w:eastAsia="Times New Roman" w:hAnsi="Calibri" w:cs="Times New Roman"/>
                <w:color w:val="000000"/>
                <w:sz w:val="22"/>
              </w:rPr>
            </w:pPr>
            <w:ins w:id="20" w:author="Anna McCourt" w:date="2012-03-23T00:35:00Z">
              <w:r>
                <w:rPr>
                  <w:rFonts w:ascii="Calibri" w:eastAsia="Times New Roman" w:hAnsi="Calibri" w:cs="Times New Roman"/>
                  <w:color w:val="000000"/>
                  <w:sz w:val="22"/>
                </w:rPr>
                <w:t>9</w:t>
              </w:r>
            </w:ins>
          </w:p>
        </w:tc>
        <w:tc>
          <w:tcPr>
            <w:tcW w:w="1410" w:type="dxa"/>
            <w:shd w:val="clear" w:color="000000" w:fill="D8E4BC"/>
            <w:noWrap/>
            <w:vAlign w:val="bottom"/>
          </w:tcPr>
          <w:p w14:paraId="7EAD4E9C" w14:textId="77777777" w:rsidR="00C612D6" w:rsidRPr="00211E52" w:rsidRDefault="00C612D6" w:rsidP="005B0FDA">
            <w:pPr>
              <w:rPr>
                <w:rFonts w:ascii="Calibri" w:eastAsia="Times New Roman" w:hAnsi="Calibri" w:cs="Times New Roman"/>
                <w:color w:val="000000"/>
                <w:sz w:val="22"/>
              </w:rPr>
            </w:pPr>
          </w:p>
        </w:tc>
        <w:tc>
          <w:tcPr>
            <w:tcW w:w="1682" w:type="dxa"/>
            <w:shd w:val="clear" w:color="000000" w:fill="D8E4BC"/>
            <w:noWrap/>
            <w:vAlign w:val="bottom"/>
          </w:tcPr>
          <w:p w14:paraId="59ADA485" w14:textId="77777777" w:rsidR="00C612D6" w:rsidRPr="00211E52" w:rsidRDefault="00C612D6" w:rsidP="005B0FDA">
            <w:pPr>
              <w:rPr>
                <w:rFonts w:ascii="Calibri" w:eastAsia="Times New Roman" w:hAnsi="Calibri" w:cs="Times New Roman"/>
                <w:color w:val="000000"/>
                <w:sz w:val="22"/>
              </w:rPr>
            </w:pPr>
          </w:p>
        </w:tc>
      </w:tr>
      <w:tr w:rsidR="00C612D6" w:rsidRPr="00211E52" w14:paraId="5F95FF31" w14:textId="77777777" w:rsidTr="005B0FDA">
        <w:trPr>
          <w:trHeight w:val="275"/>
        </w:trPr>
        <w:tc>
          <w:tcPr>
            <w:tcW w:w="1470" w:type="dxa"/>
            <w:shd w:val="clear" w:color="000000" w:fill="D8E4BC"/>
          </w:tcPr>
          <w:p w14:paraId="4A6E83B4" w14:textId="77777777" w:rsidR="00C612D6" w:rsidRPr="00211E52" w:rsidRDefault="00C612D6" w:rsidP="005B0FDA">
            <w:pPr>
              <w:rPr>
                <w:rFonts w:ascii="Calibri" w:eastAsia="Times New Roman" w:hAnsi="Calibri" w:cs="Times New Roman"/>
                <w:color w:val="000000"/>
                <w:sz w:val="22"/>
              </w:rPr>
            </w:pPr>
            <w:r>
              <w:rPr>
                <w:rFonts w:ascii="Calibri" w:eastAsia="Times New Roman" w:hAnsi="Calibri" w:cs="Times New Roman"/>
                <w:color w:val="000000"/>
                <w:sz w:val="22"/>
              </w:rPr>
              <w:t>Delivery</w:t>
            </w:r>
          </w:p>
        </w:tc>
        <w:tc>
          <w:tcPr>
            <w:tcW w:w="1410" w:type="dxa"/>
            <w:shd w:val="clear" w:color="000000" w:fill="D8E4BC"/>
            <w:noWrap/>
            <w:vAlign w:val="bottom"/>
          </w:tcPr>
          <w:p w14:paraId="0CBF72A0" w14:textId="77777777" w:rsidR="00C612D6" w:rsidRPr="00211E52" w:rsidRDefault="00C612D6" w:rsidP="005B0FDA">
            <w:pPr>
              <w:rPr>
                <w:rFonts w:ascii="Calibri" w:eastAsia="Times New Roman" w:hAnsi="Calibri" w:cs="Times New Roman"/>
                <w:color w:val="000000"/>
                <w:sz w:val="22"/>
              </w:rPr>
            </w:pPr>
          </w:p>
        </w:tc>
        <w:tc>
          <w:tcPr>
            <w:tcW w:w="1410" w:type="dxa"/>
            <w:shd w:val="clear" w:color="000000" w:fill="D8E4BC"/>
            <w:noWrap/>
            <w:vAlign w:val="bottom"/>
          </w:tcPr>
          <w:p w14:paraId="279D1C9F" w14:textId="033E0639" w:rsidR="00C612D6" w:rsidRPr="00211E52" w:rsidRDefault="008671F8" w:rsidP="005B0FDA">
            <w:pPr>
              <w:rPr>
                <w:rFonts w:ascii="Calibri" w:eastAsia="Times New Roman" w:hAnsi="Calibri" w:cs="Times New Roman"/>
                <w:color w:val="000000"/>
                <w:sz w:val="22"/>
              </w:rPr>
            </w:pPr>
            <w:ins w:id="21" w:author="Anna McCourt" w:date="2012-03-23T00:35:00Z">
              <w:r>
                <w:rPr>
                  <w:rFonts w:ascii="Calibri" w:eastAsia="Times New Roman" w:hAnsi="Calibri" w:cs="Times New Roman"/>
                  <w:color w:val="000000"/>
                  <w:sz w:val="22"/>
                </w:rPr>
                <w:t>9</w:t>
              </w:r>
            </w:ins>
          </w:p>
        </w:tc>
        <w:tc>
          <w:tcPr>
            <w:tcW w:w="1410" w:type="dxa"/>
            <w:shd w:val="clear" w:color="000000" w:fill="D8E4BC"/>
            <w:noWrap/>
            <w:vAlign w:val="bottom"/>
          </w:tcPr>
          <w:p w14:paraId="515FD7F4" w14:textId="77777777" w:rsidR="00C612D6" w:rsidRPr="00211E52" w:rsidRDefault="00C612D6" w:rsidP="005B0FDA">
            <w:pPr>
              <w:rPr>
                <w:rFonts w:ascii="Calibri" w:eastAsia="Times New Roman" w:hAnsi="Calibri" w:cs="Times New Roman"/>
                <w:color w:val="000000"/>
                <w:sz w:val="22"/>
              </w:rPr>
            </w:pPr>
          </w:p>
        </w:tc>
        <w:tc>
          <w:tcPr>
            <w:tcW w:w="1682" w:type="dxa"/>
            <w:shd w:val="clear" w:color="000000" w:fill="D8E4BC"/>
            <w:noWrap/>
            <w:vAlign w:val="bottom"/>
          </w:tcPr>
          <w:p w14:paraId="64EC7D76" w14:textId="77777777" w:rsidR="00C612D6" w:rsidRPr="00211E52" w:rsidRDefault="00C612D6" w:rsidP="005B0FDA">
            <w:pPr>
              <w:rPr>
                <w:rFonts w:ascii="Calibri" w:eastAsia="Times New Roman" w:hAnsi="Calibri" w:cs="Times New Roman"/>
                <w:color w:val="000000"/>
                <w:sz w:val="22"/>
              </w:rPr>
            </w:pPr>
          </w:p>
        </w:tc>
      </w:tr>
    </w:tbl>
    <w:p w14:paraId="186BE726" w14:textId="7D817339" w:rsidR="00C612D6" w:rsidRPr="008671F8" w:rsidRDefault="008671F8" w:rsidP="00C612D6">
      <w:pPr>
        <w:rPr>
          <w:b/>
        </w:rPr>
      </w:pPr>
      <w:ins w:id="22" w:author="Anna McCourt" w:date="2012-03-23T00:35:00Z">
        <w:r w:rsidRPr="008671F8">
          <w:rPr>
            <w:b/>
          </w:rPr>
          <w:t>B+</w:t>
        </w:r>
      </w:ins>
    </w:p>
    <w:p w14:paraId="7E8F694E" w14:textId="77777777" w:rsidR="00C612D6" w:rsidRPr="00D41F5E" w:rsidRDefault="00C612D6" w:rsidP="00E42C50">
      <w:pPr>
        <w:rPr>
          <w:rFonts w:ascii="Times New Roman" w:hAnsi="Times New Roman" w:cs="Times New Roman"/>
          <w:sz w:val="24"/>
          <w:szCs w:val="24"/>
        </w:rPr>
      </w:pPr>
      <w:bookmarkStart w:id="23" w:name="_GoBack"/>
      <w:bookmarkEnd w:id="23"/>
    </w:p>
    <w:sectPr w:rsidR="00C612D6" w:rsidRPr="00D41F5E">
      <w:head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a McCourt" w:date="2012-03-23T00:09:00Z" w:initials="AM">
    <w:p w14:paraId="318F0259" w14:textId="2341BB48" w:rsidR="005B0FDA" w:rsidRDefault="005B0FDA">
      <w:pPr>
        <w:pStyle w:val="CommentText"/>
      </w:pPr>
      <w:r>
        <w:rPr>
          <w:rStyle w:val="CommentReference"/>
        </w:rPr>
        <w:annotationRef/>
      </w:r>
      <w:r>
        <w:t>Find a more engaging title.</w:t>
      </w:r>
    </w:p>
  </w:comment>
  <w:comment w:id="1" w:author="Anna McCourt" w:date="2012-03-23T00:10:00Z" w:initials="AM">
    <w:p w14:paraId="2BBA6C42" w14:textId="68BAA016" w:rsidR="005B0FDA" w:rsidRDefault="005B0FDA">
      <w:pPr>
        <w:pStyle w:val="CommentText"/>
      </w:pPr>
      <w:r>
        <w:rPr>
          <w:rStyle w:val="CommentReference"/>
        </w:rPr>
        <w:annotationRef/>
      </w:r>
      <w:r>
        <w:t>A more engaging sentence will try to be more specific to your ad.  This is a general statement about ads…but what about your particular ad will spark reader’s attention?</w:t>
      </w:r>
    </w:p>
  </w:comment>
  <w:comment w:id="2" w:author="Anna McCourt" w:date="2012-03-23T00:10:00Z" w:initials="AM">
    <w:p w14:paraId="5A9C4B73" w14:textId="0D9CF1D2" w:rsidR="005B0FDA" w:rsidRDefault="005B0FDA">
      <w:pPr>
        <w:pStyle w:val="CommentText"/>
      </w:pPr>
      <w:r>
        <w:rPr>
          <w:rStyle w:val="CommentReference"/>
        </w:rPr>
        <w:annotationRef/>
      </w:r>
      <w:r>
        <w:t>Thesis is clear</w:t>
      </w:r>
    </w:p>
  </w:comment>
  <w:comment w:id="3" w:author="Anna McCourt" w:date="2012-03-23T00:11:00Z" w:initials="AM">
    <w:p w14:paraId="58F5B551" w14:textId="0365AC95" w:rsidR="005B0FDA" w:rsidRDefault="005B0FDA">
      <w:pPr>
        <w:pStyle w:val="CommentText"/>
      </w:pPr>
      <w:r>
        <w:rPr>
          <w:rStyle w:val="CommentReference"/>
        </w:rPr>
        <w:annotationRef/>
      </w:r>
      <w:r>
        <w:t xml:space="preserve">Intro includes pertinent contextual information.  </w:t>
      </w:r>
    </w:p>
  </w:comment>
  <w:comment w:id="4" w:author="Anna McCourt" w:date="2012-03-23T00:13:00Z" w:initials="AM">
    <w:p w14:paraId="5C7A0C01" w14:textId="6D8042E8" w:rsidR="005B0FDA" w:rsidRDefault="005B0FDA">
      <w:pPr>
        <w:pStyle w:val="CommentText"/>
      </w:pPr>
      <w:r>
        <w:rPr>
          <w:rStyle w:val="CommentReference"/>
        </w:rPr>
        <w:annotationRef/>
      </w:r>
      <w:r>
        <w:t xml:space="preserve">Interesting analysis of colors.  This paragraph also describes well what is happening with color.  </w:t>
      </w:r>
    </w:p>
  </w:comment>
  <w:comment w:id="5" w:author="Anna McCourt" w:date="2012-03-23T00:16:00Z" w:initials="AM">
    <w:p w14:paraId="659668CC" w14:textId="54A510EE" w:rsidR="005B0FDA" w:rsidRDefault="005B0FDA">
      <w:pPr>
        <w:pStyle w:val="CommentText"/>
      </w:pPr>
      <w:r>
        <w:rPr>
          <w:rStyle w:val="CommentReference"/>
        </w:rPr>
        <w:annotationRef/>
      </w:r>
      <w:r>
        <w:t>Yes… very relative pictures!  And in this paragraph you explained why.</w:t>
      </w:r>
    </w:p>
  </w:comment>
  <w:comment w:id="6" w:author="Anna McCourt" w:date="2012-03-23T00:14:00Z" w:initials="AM">
    <w:p w14:paraId="6C93A5AE" w14:textId="697C6E0A" w:rsidR="005B0FDA" w:rsidRDefault="005B0FDA">
      <w:pPr>
        <w:pStyle w:val="CommentText"/>
      </w:pPr>
      <w:r>
        <w:rPr>
          <w:rStyle w:val="CommentReference"/>
        </w:rPr>
        <w:annotationRef/>
      </w:r>
      <w:r>
        <w:t>At the beginning of this sentence, what is a word or phrase that can help transition from talking about the sunflower side to talking about the planet side?  Finding this transition will help organizational detail.</w:t>
      </w:r>
    </w:p>
  </w:comment>
  <w:comment w:id="7" w:author="Anna McCourt" w:date="2012-03-23T00:29:00Z" w:initials="AM">
    <w:p w14:paraId="7CD2AFEC" w14:textId="17D3DEAE" w:rsidR="008671F8" w:rsidRDefault="008671F8">
      <w:pPr>
        <w:pStyle w:val="CommentText"/>
      </w:pPr>
      <w:r>
        <w:rPr>
          <w:rStyle w:val="CommentReference"/>
        </w:rPr>
        <w:annotationRef/>
      </w:r>
      <w:r>
        <w:t>What word can you find that is more descriptive?</w:t>
      </w:r>
    </w:p>
  </w:comment>
  <w:comment w:id="8" w:author="Anna McCourt" w:date="2012-03-23T00:31:00Z" w:initials="AM">
    <w:p w14:paraId="675B3D64" w14:textId="7328D588" w:rsidR="008671F8" w:rsidRDefault="008671F8">
      <w:pPr>
        <w:pStyle w:val="CommentText"/>
      </w:pPr>
      <w:r>
        <w:rPr>
          <w:rStyle w:val="CommentReference"/>
        </w:rPr>
        <w:annotationRef/>
      </w:r>
      <w:r>
        <w:t>Conclusion gives closure. You can also think of ways to add to your conclusion a thought outside of the scope of your ad to leave with your readers so they remember your essay.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B97A2" w14:textId="77777777" w:rsidR="005B0FDA" w:rsidRDefault="005B0FDA" w:rsidP="00387A3B">
      <w:r>
        <w:separator/>
      </w:r>
    </w:p>
  </w:endnote>
  <w:endnote w:type="continuationSeparator" w:id="0">
    <w:p w14:paraId="0BA00E9F" w14:textId="77777777" w:rsidR="005B0FDA" w:rsidRDefault="005B0FDA" w:rsidP="0038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AB0BC" w14:textId="77777777" w:rsidR="005B0FDA" w:rsidRDefault="005B0FDA" w:rsidP="00387A3B">
      <w:r>
        <w:separator/>
      </w:r>
    </w:p>
  </w:footnote>
  <w:footnote w:type="continuationSeparator" w:id="0">
    <w:p w14:paraId="1559726A" w14:textId="77777777" w:rsidR="005B0FDA" w:rsidRDefault="005B0FDA" w:rsidP="00387A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2345DDBA" w14:textId="77777777" w:rsidR="005B0FDA" w:rsidRDefault="005B0FDA">
        <w:pPr>
          <w:pStyle w:val="Header"/>
          <w:jc w:val="right"/>
        </w:pPr>
        <w:r>
          <w:t xml:space="preserve">Wang Page </w:t>
        </w:r>
        <w:r>
          <w:rPr>
            <w:b/>
            <w:bCs/>
            <w:sz w:val="24"/>
            <w:szCs w:val="24"/>
          </w:rPr>
          <w:fldChar w:fldCharType="begin"/>
        </w:r>
        <w:r>
          <w:rPr>
            <w:b/>
            <w:bCs/>
          </w:rPr>
          <w:instrText xml:space="preserve"> PAGE </w:instrText>
        </w:r>
        <w:r>
          <w:rPr>
            <w:b/>
            <w:bCs/>
            <w:sz w:val="24"/>
            <w:szCs w:val="24"/>
          </w:rPr>
          <w:fldChar w:fldCharType="separate"/>
        </w:r>
        <w:r w:rsidR="008671F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1F8">
          <w:rPr>
            <w:b/>
            <w:bCs/>
            <w:noProof/>
          </w:rPr>
          <w:t>3</w:t>
        </w:r>
        <w:r>
          <w:rPr>
            <w:b/>
            <w:bCs/>
            <w:sz w:val="24"/>
            <w:szCs w:val="24"/>
          </w:rPr>
          <w:fldChar w:fldCharType="end"/>
        </w:r>
      </w:p>
    </w:sdtContent>
  </w:sdt>
  <w:p w14:paraId="4A57EEC7" w14:textId="77777777" w:rsidR="005B0FDA" w:rsidRDefault="005B0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D9"/>
    <w:rsid w:val="000363AA"/>
    <w:rsid w:val="00037A1F"/>
    <w:rsid w:val="00070E24"/>
    <w:rsid w:val="0007378A"/>
    <w:rsid w:val="00095234"/>
    <w:rsid w:val="000A76CC"/>
    <w:rsid w:val="000C7538"/>
    <w:rsid w:val="00107A7E"/>
    <w:rsid w:val="001921FB"/>
    <w:rsid w:val="001C4970"/>
    <w:rsid w:val="00224BC8"/>
    <w:rsid w:val="002B04A9"/>
    <w:rsid w:val="00302626"/>
    <w:rsid w:val="00307C34"/>
    <w:rsid w:val="00341B00"/>
    <w:rsid w:val="00387A3B"/>
    <w:rsid w:val="003D158F"/>
    <w:rsid w:val="003D60D7"/>
    <w:rsid w:val="003E06C2"/>
    <w:rsid w:val="00406F7D"/>
    <w:rsid w:val="00420D0A"/>
    <w:rsid w:val="00463B98"/>
    <w:rsid w:val="00463EDD"/>
    <w:rsid w:val="004B67BB"/>
    <w:rsid w:val="004C58B7"/>
    <w:rsid w:val="004D6C52"/>
    <w:rsid w:val="004E7992"/>
    <w:rsid w:val="004F5DF8"/>
    <w:rsid w:val="005031E5"/>
    <w:rsid w:val="00522EA7"/>
    <w:rsid w:val="005507A9"/>
    <w:rsid w:val="00562754"/>
    <w:rsid w:val="00583653"/>
    <w:rsid w:val="005B0FDA"/>
    <w:rsid w:val="00666005"/>
    <w:rsid w:val="0069388C"/>
    <w:rsid w:val="006B0C60"/>
    <w:rsid w:val="006D62C0"/>
    <w:rsid w:val="006E6452"/>
    <w:rsid w:val="00731C30"/>
    <w:rsid w:val="00744188"/>
    <w:rsid w:val="0079020F"/>
    <w:rsid w:val="007A037D"/>
    <w:rsid w:val="007A5FD9"/>
    <w:rsid w:val="007D4940"/>
    <w:rsid w:val="007E5F17"/>
    <w:rsid w:val="008215E4"/>
    <w:rsid w:val="008671F8"/>
    <w:rsid w:val="008D6B69"/>
    <w:rsid w:val="00986ED3"/>
    <w:rsid w:val="009B3B5C"/>
    <w:rsid w:val="009C0FA0"/>
    <w:rsid w:val="009F77DD"/>
    <w:rsid w:val="00A1124F"/>
    <w:rsid w:val="00A27E79"/>
    <w:rsid w:val="00A842FD"/>
    <w:rsid w:val="00A97B8A"/>
    <w:rsid w:val="00B14F5B"/>
    <w:rsid w:val="00B2497A"/>
    <w:rsid w:val="00B34A14"/>
    <w:rsid w:val="00B46912"/>
    <w:rsid w:val="00B46E53"/>
    <w:rsid w:val="00B6550C"/>
    <w:rsid w:val="00B7028F"/>
    <w:rsid w:val="00BE2A1C"/>
    <w:rsid w:val="00C24AE3"/>
    <w:rsid w:val="00C612D6"/>
    <w:rsid w:val="00C819BE"/>
    <w:rsid w:val="00D237E8"/>
    <w:rsid w:val="00D26BFA"/>
    <w:rsid w:val="00D273CB"/>
    <w:rsid w:val="00D316CF"/>
    <w:rsid w:val="00D41F5E"/>
    <w:rsid w:val="00D45406"/>
    <w:rsid w:val="00DB5041"/>
    <w:rsid w:val="00DB7339"/>
    <w:rsid w:val="00DE09E8"/>
    <w:rsid w:val="00DF226D"/>
    <w:rsid w:val="00E42C50"/>
    <w:rsid w:val="00E717D4"/>
    <w:rsid w:val="00EC3737"/>
    <w:rsid w:val="00EE33A1"/>
    <w:rsid w:val="00F21F0E"/>
    <w:rsid w:val="00F60440"/>
    <w:rsid w:val="00FB339F"/>
    <w:rsid w:val="00FC2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A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A7E"/>
    <w:rPr>
      <w:sz w:val="18"/>
      <w:szCs w:val="18"/>
    </w:rPr>
  </w:style>
  <w:style w:type="character" w:customStyle="1" w:styleId="BalloonTextChar">
    <w:name w:val="Balloon Text Char"/>
    <w:basedOn w:val="DefaultParagraphFont"/>
    <w:link w:val="BalloonText"/>
    <w:uiPriority w:val="99"/>
    <w:semiHidden/>
    <w:rsid w:val="00107A7E"/>
    <w:rPr>
      <w:sz w:val="18"/>
      <w:szCs w:val="18"/>
    </w:rPr>
  </w:style>
  <w:style w:type="paragraph" w:styleId="ListParagraph">
    <w:name w:val="List Paragraph"/>
    <w:basedOn w:val="Normal"/>
    <w:uiPriority w:val="34"/>
    <w:qFormat/>
    <w:rsid w:val="00D26BFA"/>
    <w:pPr>
      <w:ind w:firstLineChars="200" w:firstLine="420"/>
    </w:pPr>
  </w:style>
  <w:style w:type="paragraph" w:styleId="Header">
    <w:name w:val="header"/>
    <w:basedOn w:val="Normal"/>
    <w:link w:val="HeaderChar"/>
    <w:uiPriority w:val="99"/>
    <w:unhideWhenUsed/>
    <w:rsid w:val="00387A3B"/>
    <w:pPr>
      <w:tabs>
        <w:tab w:val="center" w:pos="4680"/>
        <w:tab w:val="right" w:pos="9360"/>
      </w:tabs>
    </w:pPr>
  </w:style>
  <w:style w:type="character" w:customStyle="1" w:styleId="HeaderChar">
    <w:name w:val="Header Char"/>
    <w:basedOn w:val="DefaultParagraphFont"/>
    <w:link w:val="Header"/>
    <w:uiPriority w:val="99"/>
    <w:rsid w:val="00387A3B"/>
  </w:style>
  <w:style w:type="paragraph" w:styleId="Footer">
    <w:name w:val="footer"/>
    <w:basedOn w:val="Normal"/>
    <w:link w:val="FooterChar"/>
    <w:uiPriority w:val="99"/>
    <w:unhideWhenUsed/>
    <w:rsid w:val="00387A3B"/>
    <w:pPr>
      <w:tabs>
        <w:tab w:val="center" w:pos="4680"/>
        <w:tab w:val="right" w:pos="9360"/>
      </w:tabs>
    </w:pPr>
  </w:style>
  <w:style w:type="character" w:customStyle="1" w:styleId="FooterChar">
    <w:name w:val="Footer Char"/>
    <w:basedOn w:val="DefaultParagraphFont"/>
    <w:link w:val="Footer"/>
    <w:uiPriority w:val="99"/>
    <w:rsid w:val="00387A3B"/>
  </w:style>
  <w:style w:type="character" w:styleId="CommentReference">
    <w:name w:val="annotation reference"/>
    <w:basedOn w:val="DefaultParagraphFont"/>
    <w:uiPriority w:val="99"/>
    <w:semiHidden/>
    <w:unhideWhenUsed/>
    <w:rsid w:val="005B0FDA"/>
    <w:rPr>
      <w:sz w:val="18"/>
      <w:szCs w:val="18"/>
    </w:rPr>
  </w:style>
  <w:style w:type="paragraph" w:styleId="CommentText">
    <w:name w:val="annotation text"/>
    <w:basedOn w:val="Normal"/>
    <w:link w:val="CommentTextChar"/>
    <w:uiPriority w:val="99"/>
    <w:semiHidden/>
    <w:unhideWhenUsed/>
    <w:rsid w:val="005B0FDA"/>
    <w:rPr>
      <w:sz w:val="24"/>
      <w:szCs w:val="24"/>
    </w:rPr>
  </w:style>
  <w:style w:type="character" w:customStyle="1" w:styleId="CommentTextChar">
    <w:name w:val="Comment Text Char"/>
    <w:basedOn w:val="DefaultParagraphFont"/>
    <w:link w:val="CommentText"/>
    <w:uiPriority w:val="99"/>
    <w:semiHidden/>
    <w:rsid w:val="005B0FDA"/>
    <w:rPr>
      <w:sz w:val="24"/>
      <w:szCs w:val="24"/>
    </w:rPr>
  </w:style>
  <w:style w:type="paragraph" w:styleId="CommentSubject">
    <w:name w:val="annotation subject"/>
    <w:basedOn w:val="CommentText"/>
    <w:next w:val="CommentText"/>
    <w:link w:val="CommentSubjectChar"/>
    <w:uiPriority w:val="99"/>
    <w:semiHidden/>
    <w:unhideWhenUsed/>
    <w:rsid w:val="005B0FDA"/>
    <w:rPr>
      <w:b/>
      <w:bCs/>
      <w:sz w:val="20"/>
      <w:szCs w:val="20"/>
    </w:rPr>
  </w:style>
  <w:style w:type="character" w:customStyle="1" w:styleId="CommentSubjectChar">
    <w:name w:val="Comment Subject Char"/>
    <w:basedOn w:val="CommentTextChar"/>
    <w:link w:val="CommentSubject"/>
    <w:uiPriority w:val="99"/>
    <w:semiHidden/>
    <w:rsid w:val="005B0FD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A7E"/>
    <w:rPr>
      <w:sz w:val="18"/>
      <w:szCs w:val="18"/>
    </w:rPr>
  </w:style>
  <w:style w:type="character" w:customStyle="1" w:styleId="BalloonTextChar">
    <w:name w:val="Balloon Text Char"/>
    <w:basedOn w:val="DefaultParagraphFont"/>
    <w:link w:val="BalloonText"/>
    <w:uiPriority w:val="99"/>
    <w:semiHidden/>
    <w:rsid w:val="00107A7E"/>
    <w:rPr>
      <w:sz w:val="18"/>
      <w:szCs w:val="18"/>
    </w:rPr>
  </w:style>
  <w:style w:type="paragraph" w:styleId="ListParagraph">
    <w:name w:val="List Paragraph"/>
    <w:basedOn w:val="Normal"/>
    <w:uiPriority w:val="34"/>
    <w:qFormat/>
    <w:rsid w:val="00D26BFA"/>
    <w:pPr>
      <w:ind w:firstLineChars="200" w:firstLine="420"/>
    </w:pPr>
  </w:style>
  <w:style w:type="paragraph" w:styleId="Header">
    <w:name w:val="header"/>
    <w:basedOn w:val="Normal"/>
    <w:link w:val="HeaderChar"/>
    <w:uiPriority w:val="99"/>
    <w:unhideWhenUsed/>
    <w:rsid w:val="00387A3B"/>
    <w:pPr>
      <w:tabs>
        <w:tab w:val="center" w:pos="4680"/>
        <w:tab w:val="right" w:pos="9360"/>
      </w:tabs>
    </w:pPr>
  </w:style>
  <w:style w:type="character" w:customStyle="1" w:styleId="HeaderChar">
    <w:name w:val="Header Char"/>
    <w:basedOn w:val="DefaultParagraphFont"/>
    <w:link w:val="Header"/>
    <w:uiPriority w:val="99"/>
    <w:rsid w:val="00387A3B"/>
  </w:style>
  <w:style w:type="paragraph" w:styleId="Footer">
    <w:name w:val="footer"/>
    <w:basedOn w:val="Normal"/>
    <w:link w:val="FooterChar"/>
    <w:uiPriority w:val="99"/>
    <w:unhideWhenUsed/>
    <w:rsid w:val="00387A3B"/>
    <w:pPr>
      <w:tabs>
        <w:tab w:val="center" w:pos="4680"/>
        <w:tab w:val="right" w:pos="9360"/>
      </w:tabs>
    </w:pPr>
  </w:style>
  <w:style w:type="character" w:customStyle="1" w:styleId="FooterChar">
    <w:name w:val="Footer Char"/>
    <w:basedOn w:val="DefaultParagraphFont"/>
    <w:link w:val="Footer"/>
    <w:uiPriority w:val="99"/>
    <w:rsid w:val="00387A3B"/>
  </w:style>
  <w:style w:type="character" w:styleId="CommentReference">
    <w:name w:val="annotation reference"/>
    <w:basedOn w:val="DefaultParagraphFont"/>
    <w:uiPriority w:val="99"/>
    <w:semiHidden/>
    <w:unhideWhenUsed/>
    <w:rsid w:val="005B0FDA"/>
    <w:rPr>
      <w:sz w:val="18"/>
      <w:szCs w:val="18"/>
    </w:rPr>
  </w:style>
  <w:style w:type="paragraph" w:styleId="CommentText">
    <w:name w:val="annotation text"/>
    <w:basedOn w:val="Normal"/>
    <w:link w:val="CommentTextChar"/>
    <w:uiPriority w:val="99"/>
    <w:semiHidden/>
    <w:unhideWhenUsed/>
    <w:rsid w:val="005B0FDA"/>
    <w:rPr>
      <w:sz w:val="24"/>
      <w:szCs w:val="24"/>
    </w:rPr>
  </w:style>
  <w:style w:type="character" w:customStyle="1" w:styleId="CommentTextChar">
    <w:name w:val="Comment Text Char"/>
    <w:basedOn w:val="DefaultParagraphFont"/>
    <w:link w:val="CommentText"/>
    <w:uiPriority w:val="99"/>
    <w:semiHidden/>
    <w:rsid w:val="005B0FDA"/>
    <w:rPr>
      <w:sz w:val="24"/>
      <w:szCs w:val="24"/>
    </w:rPr>
  </w:style>
  <w:style w:type="paragraph" w:styleId="CommentSubject">
    <w:name w:val="annotation subject"/>
    <w:basedOn w:val="CommentText"/>
    <w:next w:val="CommentText"/>
    <w:link w:val="CommentSubjectChar"/>
    <w:uiPriority w:val="99"/>
    <w:semiHidden/>
    <w:unhideWhenUsed/>
    <w:rsid w:val="005B0FDA"/>
    <w:rPr>
      <w:b/>
      <w:bCs/>
      <w:sz w:val="20"/>
      <w:szCs w:val="20"/>
    </w:rPr>
  </w:style>
  <w:style w:type="character" w:customStyle="1" w:styleId="CommentSubjectChar">
    <w:name w:val="Comment Subject Char"/>
    <w:basedOn w:val="CommentTextChar"/>
    <w:link w:val="CommentSubject"/>
    <w:uiPriority w:val="99"/>
    <w:semiHidden/>
    <w:rsid w:val="005B0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54BC27-50E6-D24E-B808-E6202C76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931</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Anqi</dc:creator>
  <cp:lastModifiedBy>Anna McCourt</cp:lastModifiedBy>
  <cp:revision>4</cp:revision>
  <cp:lastPrinted>2012-02-24T17:59:00Z</cp:lastPrinted>
  <dcterms:created xsi:type="dcterms:W3CDTF">2012-03-13T14:56:00Z</dcterms:created>
  <dcterms:modified xsi:type="dcterms:W3CDTF">2012-03-23T05:36:00Z</dcterms:modified>
</cp:coreProperties>
</file>